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FDE53" w14:textId="0530DED0" w:rsidR="00B1283F" w:rsidRDefault="00B1283F" w:rsidP="00B0688B">
      <w:pPr>
        <w:jc w:val="center"/>
        <w:rPr>
          <w:rFonts w:ascii="Arial" w:hAnsi="Arial" w:cs="Arial"/>
          <w:b/>
          <w:bCs/>
          <w:smallCaps/>
          <w:sz w:val="30"/>
          <w:szCs w:val="30"/>
        </w:rPr>
      </w:pPr>
    </w:p>
    <w:p w14:paraId="3EE08989" w14:textId="0AC3D644" w:rsidR="005C48EC" w:rsidRDefault="005C48EC" w:rsidP="00B0688B">
      <w:pPr>
        <w:jc w:val="center"/>
        <w:rPr>
          <w:rFonts w:ascii="Arial" w:hAnsi="Arial" w:cs="Arial"/>
          <w:b/>
          <w:bCs/>
          <w:smallCaps/>
          <w:sz w:val="30"/>
          <w:szCs w:val="30"/>
        </w:rPr>
      </w:pPr>
    </w:p>
    <w:p w14:paraId="08CF7AF6" w14:textId="61013135" w:rsidR="005C48EC" w:rsidRDefault="005C48EC" w:rsidP="007E15E1">
      <w:pPr>
        <w:jc w:val="center"/>
        <w:rPr>
          <w:rFonts w:ascii="Arial" w:hAnsi="Arial" w:cs="Arial"/>
          <w:b/>
          <w:bCs/>
          <w:smallCaps/>
          <w:sz w:val="40"/>
          <w:szCs w:val="30"/>
        </w:rPr>
      </w:pPr>
      <w:r w:rsidRPr="005C48EC">
        <w:rPr>
          <w:rFonts w:ascii="Arial" w:hAnsi="Arial" w:cs="Arial"/>
          <w:b/>
          <w:bCs/>
          <w:smallCaps/>
          <w:sz w:val="40"/>
          <w:szCs w:val="30"/>
        </w:rPr>
        <w:t xml:space="preserve">Geothermal System Feasibility </w:t>
      </w:r>
      <w:r w:rsidR="007E15E1">
        <w:rPr>
          <w:rFonts w:ascii="Arial" w:hAnsi="Arial" w:cs="Arial"/>
          <w:b/>
          <w:bCs/>
          <w:smallCaps/>
          <w:sz w:val="40"/>
          <w:szCs w:val="30"/>
        </w:rPr>
        <w:t>Report</w:t>
      </w:r>
      <w:r w:rsidR="005B2327">
        <w:rPr>
          <w:rFonts w:ascii="Arial" w:hAnsi="Arial" w:cs="Arial"/>
          <w:b/>
          <w:bCs/>
          <w:smallCaps/>
          <w:sz w:val="40"/>
          <w:szCs w:val="30"/>
        </w:rPr>
        <w:t xml:space="preserve"> </w:t>
      </w:r>
    </w:p>
    <w:p w14:paraId="125BD988" w14:textId="5F437018" w:rsidR="007E15E1" w:rsidRPr="002B263B" w:rsidRDefault="00F9457D" w:rsidP="007E15E1">
      <w:pPr>
        <w:jc w:val="center"/>
        <w:rPr>
          <w:rFonts w:ascii="Arial" w:hAnsi="Arial" w:cs="Arial"/>
          <w:b/>
          <w:bCs/>
          <w:i/>
          <w:smallCaps/>
          <w:color w:val="0070C0"/>
          <w:sz w:val="40"/>
          <w:szCs w:val="30"/>
        </w:rPr>
      </w:pPr>
      <w:r w:rsidRPr="002B263B">
        <w:rPr>
          <w:rFonts w:ascii="Arial" w:hAnsi="Arial" w:cs="Arial"/>
          <w:b/>
          <w:bCs/>
          <w:i/>
          <w:smallCaps/>
          <w:color w:val="0070C0"/>
          <w:sz w:val="40"/>
          <w:szCs w:val="30"/>
        </w:rPr>
        <w:t>Building Name</w:t>
      </w:r>
    </w:p>
    <w:p w14:paraId="54B55F19" w14:textId="061A1EF0" w:rsidR="007E15E1" w:rsidRPr="002B263B" w:rsidRDefault="00F9457D" w:rsidP="007E15E1">
      <w:pPr>
        <w:jc w:val="center"/>
        <w:rPr>
          <w:rFonts w:ascii="Arial" w:hAnsi="Arial" w:cs="Arial"/>
          <w:b/>
          <w:bCs/>
          <w:i/>
          <w:smallCaps/>
          <w:color w:val="0070C0"/>
          <w:sz w:val="40"/>
          <w:szCs w:val="30"/>
        </w:rPr>
      </w:pPr>
      <w:r w:rsidRPr="002B263B">
        <w:rPr>
          <w:rFonts w:ascii="Arial" w:hAnsi="Arial" w:cs="Arial"/>
          <w:b/>
          <w:bCs/>
          <w:i/>
          <w:smallCaps/>
          <w:color w:val="0070C0"/>
          <w:sz w:val="40"/>
          <w:szCs w:val="30"/>
        </w:rPr>
        <w:t>Address</w:t>
      </w:r>
    </w:p>
    <w:p w14:paraId="33218B92" w14:textId="6FBD9A2C" w:rsidR="00F9457D" w:rsidRPr="002B263B" w:rsidRDefault="00F9457D" w:rsidP="007E15E1">
      <w:pPr>
        <w:jc w:val="center"/>
        <w:rPr>
          <w:rFonts w:ascii="Arial" w:hAnsi="Arial" w:cs="Arial"/>
          <w:b/>
          <w:bCs/>
          <w:i/>
          <w:smallCaps/>
          <w:color w:val="0070C0"/>
          <w:sz w:val="40"/>
          <w:szCs w:val="30"/>
        </w:rPr>
      </w:pPr>
      <w:r w:rsidRPr="002B263B">
        <w:rPr>
          <w:rFonts w:ascii="Arial" w:hAnsi="Arial" w:cs="Arial"/>
          <w:b/>
          <w:bCs/>
          <w:i/>
          <w:smallCaps/>
          <w:color w:val="0070C0"/>
          <w:sz w:val="40"/>
          <w:szCs w:val="30"/>
        </w:rPr>
        <w:t>City, State</w:t>
      </w:r>
    </w:p>
    <w:p w14:paraId="1EE66874" w14:textId="2D0B51C7" w:rsidR="005C48EC" w:rsidRDefault="005C48EC" w:rsidP="00B0688B">
      <w:pPr>
        <w:jc w:val="center"/>
        <w:rPr>
          <w:rFonts w:ascii="Arial" w:hAnsi="Arial" w:cs="Arial"/>
          <w:b/>
          <w:bCs/>
          <w:smallCaps/>
          <w:sz w:val="30"/>
          <w:szCs w:val="30"/>
        </w:rPr>
      </w:pPr>
    </w:p>
    <w:p w14:paraId="264D0E58" w14:textId="77777777" w:rsidR="005C48EC" w:rsidRDefault="005C48EC" w:rsidP="00B0688B">
      <w:pPr>
        <w:jc w:val="center"/>
        <w:rPr>
          <w:rFonts w:ascii="Arial" w:hAnsi="Arial" w:cs="Arial"/>
          <w:b/>
          <w:bCs/>
          <w:smallCaps/>
          <w:sz w:val="30"/>
          <w:szCs w:val="30"/>
        </w:rPr>
      </w:pPr>
    </w:p>
    <w:p w14:paraId="4310BE30" w14:textId="7C5D3540" w:rsidR="005C48EC" w:rsidRPr="005C48EC" w:rsidRDefault="005C48EC" w:rsidP="005C48EC">
      <w:pPr>
        <w:jc w:val="center"/>
        <w:rPr>
          <w:rFonts w:ascii="Arial" w:hAnsi="Arial" w:cs="Arial"/>
          <w:b/>
          <w:bCs/>
          <w:smallCaps/>
          <w:sz w:val="30"/>
          <w:szCs w:val="30"/>
        </w:rPr>
      </w:pPr>
      <w:r>
        <w:rPr>
          <w:rFonts w:ascii="Arial" w:hAnsi="Arial" w:cs="Arial"/>
          <w:b/>
          <w:bCs/>
          <w:smallCaps/>
          <w:sz w:val="30"/>
          <w:szCs w:val="30"/>
        </w:rPr>
        <w:t>NYC SCHOOL CONSTRUCTION AUTHORITY</w:t>
      </w:r>
    </w:p>
    <w:p w14:paraId="3AAF4D5F" w14:textId="77777777" w:rsidR="005C48EC" w:rsidRPr="00F45B61" w:rsidRDefault="005C48EC" w:rsidP="00B0688B">
      <w:pPr>
        <w:jc w:val="center"/>
        <w:rPr>
          <w:rFonts w:ascii="Arial" w:hAnsi="Arial" w:cs="Arial"/>
          <w:b/>
          <w:bCs/>
          <w:smallCaps/>
          <w:color w:val="FF0000"/>
          <w:sz w:val="30"/>
          <w:szCs w:val="30"/>
        </w:rPr>
      </w:pPr>
    </w:p>
    <w:p w14:paraId="5A056D25" w14:textId="740F146F" w:rsidR="00486ABE" w:rsidRPr="009979AA" w:rsidRDefault="005C48EC" w:rsidP="00B0688B">
      <w:pPr>
        <w:jc w:val="center"/>
        <w:rPr>
          <w:rFonts w:ascii="Arial" w:hAnsi="Arial" w:cs="Arial"/>
          <w:b/>
          <w:bCs/>
          <w:smallCaps/>
          <w:sz w:val="20"/>
        </w:rPr>
      </w:pPr>
      <w:r>
        <w:rPr>
          <w:noProof/>
        </w:rPr>
        <w:drawing>
          <wp:inline distT="0" distB="0" distL="0" distR="0" wp14:anchorId="018FCF61" wp14:editId="051362D5">
            <wp:extent cx="1715770" cy="1715770"/>
            <wp:effectExtent l="0" t="0" r="0" b="0"/>
            <wp:docPr id="3" name="Picture 3" descr="https://media.glassdoor.com/sqll/418627/nyc-sca-squarelogo-142849565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lassdoor.com/sqll/418627/nyc-sca-squarelogo-14284956538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1715770"/>
                    </a:xfrm>
                    <a:prstGeom prst="rect">
                      <a:avLst/>
                    </a:prstGeom>
                    <a:noFill/>
                    <a:ln>
                      <a:noFill/>
                    </a:ln>
                  </pic:spPr>
                </pic:pic>
              </a:graphicData>
            </a:graphic>
          </wp:inline>
        </w:drawing>
      </w:r>
    </w:p>
    <w:p w14:paraId="34487F16" w14:textId="0A54D9DB" w:rsidR="005C48EC" w:rsidRDefault="00F9457D" w:rsidP="00B0688B">
      <w:pPr>
        <w:jc w:val="center"/>
        <w:rPr>
          <w:rFonts w:ascii="Arial" w:hAnsi="Arial" w:cs="Arial"/>
          <w:sz w:val="18"/>
        </w:rPr>
      </w:pPr>
      <w:r w:rsidRPr="00F9457D">
        <w:rPr>
          <w:rFonts w:ascii="Arial" w:hAnsi="Arial" w:cs="Arial"/>
          <w:sz w:val="18"/>
        </w:rPr>
        <w:t>Completed by</w:t>
      </w:r>
    </w:p>
    <w:p w14:paraId="74365F34" w14:textId="77777777" w:rsidR="00F9457D" w:rsidRPr="00F9457D" w:rsidRDefault="00F9457D" w:rsidP="00B0688B">
      <w:pPr>
        <w:jc w:val="center"/>
        <w:rPr>
          <w:rFonts w:ascii="Arial" w:hAnsi="Arial" w:cs="Arial"/>
          <w:sz w:val="18"/>
        </w:rPr>
      </w:pPr>
    </w:p>
    <w:p w14:paraId="6F2C0B3B" w14:textId="3574E153" w:rsidR="00F9457D" w:rsidRPr="002B263B" w:rsidRDefault="00F9457D" w:rsidP="00B0688B">
      <w:pPr>
        <w:jc w:val="center"/>
        <w:rPr>
          <w:rFonts w:ascii="Arial" w:hAnsi="Arial" w:cs="Arial"/>
          <w:b/>
          <w:i/>
          <w:smallCaps/>
          <w:color w:val="0070C0"/>
          <w:sz w:val="20"/>
          <w:szCs w:val="20"/>
        </w:rPr>
      </w:pPr>
      <w:r w:rsidRPr="002B263B">
        <w:rPr>
          <w:rFonts w:ascii="Arial" w:hAnsi="Arial" w:cs="Arial"/>
          <w:b/>
          <w:i/>
          <w:smallCaps/>
          <w:color w:val="0070C0"/>
          <w:sz w:val="20"/>
          <w:szCs w:val="20"/>
        </w:rPr>
        <w:t>Design Team Company</w:t>
      </w:r>
    </w:p>
    <w:p w14:paraId="5FF4EFC3" w14:textId="0C0C86A3" w:rsidR="00F9457D" w:rsidRPr="002B263B" w:rsidRDefault="00F9457D" w:rsidP="00B0688B">
      <w:pPr>
        <w:jc w:val="center"/>
        <w:rPr>
          <w:rFonts w:ascii="Arial" w:hAnsi="Arial" w:cs="Arial"/>
          <w:i/>
          <w:color w:val="0070C0"/>
          <w:sz w:val="20"/>
        </w:rPr>
      </w:pPr>
      <w:r w:rsidRPr="002B263B">
        <w:rPr>
          <w:rFonts w:ascii="Arial" w:hAnsi="Arial" w:cs="Arial"/>
          <w:i/>
          <w:color w:val="0070C0"/>
          <w:sz w:val="20"/>
        </w:rPr>
        <w:t>City, State</w:t>
      </w:r>
    </w:p>
    <w:p w14:paraId="283430B1" w14:textId="77777777" w:rsidR="005C48EC" w:rsidRPr="009979AA" w:rsidRDefault="005C48EC" w:rsidP="00B0688B">
      <w:pPr>
        <w:jc w:val="center"/>
        <w:rPr>
          <w:rFonts w:ascii="Arial" w:hAnsi="Arial" w:cs="Arial"/>
          <w:b/>
          <w:bCs/>
          <w:smallCaps/>
          <w:sz w:val="20"/>
        </w:rPr>
      </w:pPr>
    </w:p>
    <w:p w14:paraId="224BA133" w14:textId="1A09EE82" w:rsidR="005C48EC" w:rsidRDefault="005C48EC" w:rsidP="00B0688B">
      <w:pPr>
        <w:jc w:val="center"/>
        <w:rPr>
          <w:rFonts w:ascii="Arial" w:hAnsi="Arial" w:cs="Arial"/>
          <w:sz w:val="20"/>
          <w:szCs w:val="20"/>
        </w:rPr>
      </w:pPr>
    </w:p>
    <w:p w14:paraId="0A0F9EDD" w14:textId="4D5302CE" w:rsidR="005C48EC" w:rsidRPr="002B263B" w:rsidRDefault="007E15E1" w:rsidP="00B0688B">
      <w:pPr>
        <w:jc w:val="center"/>
        <w:rPr>
          <w:rFonts w:ascii="Arial" w:hAnsi="Arial" w:cs="Arial"/>
          <w:i/>
          <w:color w:val="0070C0"/>
          <w:sz w:val="20"/>
          <w:szCs w:val="20"/>
        </w:rPr>
      </w:pPr>
      <w:r w:rsidRPr="002B263B">
        <w:rPr>
          <w:rFonts w:ascii="Arial" w:hAnsi="Arial" w:cs="Arial"/>
          <w:i/>
          <w:color w:val="0070C0"/>
          <w:sz w:val="20"/>
          <w:szCs w:val="20"/>
        </w:rPr>
        <w:t>Report</w:t>
      </w:r>
      <w:r w:rsidR="005C48EC" w:rsidRPr="002B263B">
        <w:rPr>
          <w:rFonts w:ascii="Arial" w:hAnsi="Arial" w:cs="Arial"/>
          <w:i/>
          <w:color w:val="0070C0"/>
          <w:sz w:val="20"/>
          <w:szCs w:val="20"/>
        </w:rPr>
        <w:t xml:space="preserve"> Date: </w:t>
      </w:r>
      <w:r w:rsidR="0092108D" w:rsidRPr="002B263B">
        <w:rPr>
          <w:rFonts w:ascii="Arial" w:hAnsi="Arial" w:cs="Arial"/>
          <w:i/>
          <w:color w:val="0070C0"/>
          <w:sz w:val="20"/>
          <w:szCs w:val="20"/>
        </w:rPr>
        <w:t>Month Day, Year</w:t>
      </w:r>
    </w:p>
    <w:p w14:paraId="1FB4B9FA" w14:textId="79300D3B" w:rsidR="00A001C4" w:rsidRDefault="00A001C4" w:rsidP="009D5BEE">
      <w:pPr>
        <w:jc w:val="both"/>
        <w:rPr>
          <w:rFonts w:ascii="Arial" w:hAnsi="Arial" w:cs="Arial"/>
          <w:b/>
        </w:rPr>
      </w:pPr>
    </w:p>
    <w:p w14:paraId="0D6E86FF" w14:textId="5BF4F194" w:rsidR="009D5BEE" w:rsidRPr="009979AA" w:rsidDel="004B75D8" w:rsidRDefault="009D5BEE" w:rsidP="009D5BEE">
      <w:pPr>
        <w:jc w:val="both"/>
        <w:rPr>
          <w:del w:id="0" w:author="Samantha Canosa" w:date="2019-04-08T10:49:00Z"/>
          <w:rFonts w:ascii="Arial" w:hAnsi="Arial" w:cs="Arial"/>
          <w:b/>
        </w:rPr>
        <w:sectPr w:rsidR="009D5BEE" w:rsidRPr="009979AA" w:rsidDel="004B75D8" w:rsidSect="003A4CF7">
          <w:headerReference w:type="default" r:id="rId9"/>
          <w:footerReference w:type="even" r:id="rId10"/>
          <w:footerReference w:type="default" r:id="rId11"/>
          <w:pgSz w:w="12240" w:h="15840" w:code="1"/>
          <w:pgMar w:top="1267" w:right="1267" w:bottom="1440" w:left="1440" w:header="720" w:footer="720" w:gutter="0"/>
          <w:cols w:space="720"/>
          <w:vAlign w:val="center"/>
          <w:titlePg/>
          <w:docGrid w:linePitch="360"/>
        </w:sectPr>
      </w:pPr>
    </w:p>
    <w:p w14:paraId="654D6EE4" w14:textId="77777777" w:rsidR="009D5BEE" w:rsidRDefault="009D5BEE" w:rsidP="009D5BEE">
      <w:pPr>
        <w:pStyle w:val="Title"/>
        <w:jc w:val="both"/>
        <w:rPr>
          <w:rFonts w:ascii="Arial" w:hAnsi="Arial" w:cs="Arial"/>
          <w:u w:val="single"/>
        </w:rPr>
      </w:pPr>
    </w:p>
    <w:p w14:paraId="734F77A6" w14:textId="54F4151B" w:rsidR="009F7452" w:rsidRDefault="009F7452" w:rsidP="00B0688B">
      <w:pPr>
        <w:pStyle w:val="Title"/>
        <w:rPr>
          <w:rFonts w:ascii="Arial" w:hAnsi="Arial" w:cs="Arial"/>
          <w:u w:val="single"/>
        </w:rPr>
      </w:pPr>
      <w:r w:rsidRPr="009979AA">
        <w:rPr>
          <w:rFonts w:ascii="Arial" w:hAnsi="Arial" w:cs="Arial"/>
          <w:u w:val="single"/>
        </w:rPr>
        <w:t>TABLE OF CONTENTS</w:t>
      </w:r>
    </w:p>
    <w:p w14:paraId="32DA95A2" w14:textId="77777777" w:rsidR="009D5BEE" w:rsidRPr="009979AA" w:rsidRDefault="009D5BEE" w:rsidP="009D5BEE">
      <w:pPr>
        <w:pStyle w:val="Title"/>
        <w:jc w:val="both"/>
        <w:rPr>
          <w:rFonts w:ascii="Arial" w:hAnsi="Arial" w:cs="Arial"/>
          <w:u w:val="single"/>
        </w:rPr>
      </w:pPr>
    </w:p>
    <w:p w14:paraId="085FD20E" w14:textId="366FDA68" w:rsidR="00FA5652" w:rsidRDefault="003A4CF7">
      <w:pPr>
        <w:pStyle w:val="TOC1"/>
        <w:rPr>
          <w:rFonts w:asciiTheme="minorHAnsi" w:eastAsiaTheme="minorEastAsia" w:hAnsiTheme="minorHAnsi" w:cstheme="minorBidi"/>
          <w:b w:val="0"/>
          <w:sz w:val="22"/>
          <w:szCs w:val="22"/>
        </w:rPr>
      </w:pPr>
      <w:r w:rsidRPr="009D5BEE">
        <w:rPr>
          <w:sz w:val="24"/>
        </w:rPr>
        <w:fldChar w:fldCharType="begin"/>
      </w:r>
      <w:r w:rsidRPr="009D5BEE">
        <w:instrText xml:space="preserve"> TOC \o "1-3" \h \z \u </w:instrText>
      </w:r>
      <w:r w:rsidRPr="009D5BEE">
        <w:rPr>
          <w:sz w:val="24"/>
        </w:rPr>
        <w:fldChar w:fldCharType="separate"/>
      </w:r>
      <w:hyperlink w:anchor="_Toc5623158" w:history="1">
        <w:r w:rsidR="00FA5652" w:rsidRPr="007C236E">
          <w:rPr>
            <w:rStyle w:val="Hyperlink"/>
            <w:rFonts w:cs="Arial"/>
          </w:rPr>
          <w:t>1.0</w:t>
        </w:r>
        <w:r w:rsidR="00FA5652">
          <w:rPr>
            <w:rFonts w:asciiTheme="minorHAnsi" w:eastAsiaTheme="minorEastAsia" w:hAnsiTheme="minorHAnsi" w:cstheme="minorBidi"/>
            <w:b w:val="0"/>
            <w:sz w:val="22"/>
            <w:szCs w:val="22"/>
          </w:rPr>
          <w:tab/>
        </w:r>
        <w:r w:rsidR="00FA5652" w:rsidRPr="007C236E">
          <w:rPr>
            <w:rStyle w:val="Hyperlink"/>
            <w:rFonts w:cs="Arial"/>
          </w:rPr>
          <w:t>Background</w:t>
        </w:r>
        <w:r w:rsidR="00FA5652">
          <w:rPr>
            <w:webHidden/>
          </w:rPr>
          <w:tab/>
        </w:r>
        <w:r w:rsidR="00FA5652">
          <w:rPr>
            <w:webHidden/>
          </w:rPr>
          <w:fldChar w:fldCharType="begin"/>
        </w:r>
        <w:r w:rsidR="00FA5652">
          <w:rPr>
            <w:webHidden/>
          </w:rPr>
          <w:instrText xml:space="preserve"> PAGEREF _Toc5623158 \h </w:instrText>
        </w:r>
        <w:r w:rsidR="00FA5652">
          <w:rPr>
            <w:webHidden/>
          </w:rPr>
        </w:r>
        <w:r w:rsidR="00FA5652">
          <w:rPr>
            <w:webHidden/>
          </w:rPr>
          <w:fldChar w:fldCharType="separate"/>
        </w:r>
        <w:r w:rsidR="00FA5652">
          <w:rPr>
            <w:webHidden/>
          </w:rPr>
          <w:t>1</w:t>
        </w:r>
        <w:r w:rsidR="00FA5652">
          <w:rPr>
            <w:webHidden/>
          </w:rPr>
          <w:fldChar w:fldCharType="end"/>
        </w:r>
      </w:hyperlink>
    </w:p>
    <w:p w14:paraId="5F0A2060" w14:textId="18FF04E1" w:rsidR="00FA5652" w:rsidRDefault="00EC5B78">
      <w:pPr>
        <w:pStyle w:val="TOC1"/>
        <w:rPr>
          <w:rFonts w:asciiTheme="minorHAnsi" w:eastAsiaTheme="minorEastAsia" w:hAnsiTheme="minorHAnsi" w:cstheme="minorBidi"/>
          <w:b w:val="0"/>
          <w:sz w:val="22"/>
          <w:szCs w:val="22"/>
        </w:rPr>
      </w:pPr>
      <w:hyperlink w:anchor="_Toc5623159" w:history="1">
        <w:r w:rsidR="00FA5652" w:rsidRPr="007C236E">
          <w:rPr>
            <w:rStyle w:val="Hyperlink"/>
            <w:rFonts w:cs="Arial"/>
          </w:rPr>
          <w:t>2.0</w:t>
        </w:r>
        <w:r w:rsidR="00FA5652">
          <w:rPr>
            <w:rFonts w:asciiTheme="minorHAnsi" w:eastAsiaTheme="minorEastAsia" w:hAnsiTheme="minorHAnsi" w:cstheme="minorBidi"/>
            <w:b w:val="0"/>
            <w:sz w:val="22"/>
            <w:szCs w:val="22"/>
          </w:rPr>
          <w:tab/>
        </w:r>
        <w:r w:rsidR="00FA5652" w:rsidRPr="007C236E">
          <w:rPr>
            <w:rStyle w:val="Hyperlink"/>
            <w:rFonts w:cs="Arial"/>
          </w:rPr>
          <w:t>Heating and Cooling System Design</w:t>
        </w:r>
        <w:r w:rsidR="00FA5652">
          <w:rPr>
            <w:webHidden/>
          </w:rPr>
          <w:tab/>
        </w:r>
        <w:r w:rsidR="00FA5652">
          <w:rPr>
            <w:webHidden/>
          </w:rPr>
          <w:fldChar w:fldCharType="begin"/>
        </w:r>
        <w:r w:rsidR="00FA5652">
          <w:rPr>
            <w:webHidden/>
          </w:rPr>
          <w:instrText xml:space="preserve"> PAGEREF _Toc5623159 \h </w:instrText>
        </w:r>
        <w:r w:rsidR="00FA5652">
          <w:rPr>
            <w:webHidden/>
          </w:rPr>
        </w:r>
        <w:r w:rsidR="00FA5652">
          <w:rPr>
            <w:webHidden/>
          </w:rPr>
          <w:fldChar w:fldCharType="separate"/>
        </w:r>
        <w:r w:rsidR="00FA5652">
          <w:rPr>
            <w:webHidden/>
          </w:rPr>
          <w:t>1</w:t>
        </w:r>
        <w:r w:rsidR="00FA5652">
          <w:rPr>
            <w:webHidden/>
          </w:rPr>
          <w:fldChar w:fldCharType="end"/>
        </w:r>
      </w:hyperlink>
    </w:p>
    <w:p w14:paraId="2288F30B" w14:textId="0BFC114E" w:rsidR="00FA5652" w:rsidRDefault="00EC5B78">
      <w:pPr>
        <w:pStyle w:val="TOC1"/>
        <w:rPr>
          <w:rFonts w:asciiTheme="minorHAnsi" w:eastAsiaTheme="minorEastAsia" w:hAnsiTheme="minorHAnsi" w:cstheme="minorBidi"/>
          <w:b w:val="0"/>
          <w:sz w:val="22"/>
          <w:szCs w:val="22"/>
        </w:rPr>
      </w:pPr>
      <w:hyperlink w:anchor="_Toc5623160" w:history="1">
        <w:r w:rsidR="00FA5652" w:rsidRPr="007C236E">
          <w:rPr>
            <w:rStyle w:val="Hyperlink"/>
            <w:rFonts w:cs="Arial"/>
          </w:rPr>
          <w:t>3.0</w:t>
        </w:r>
        <w:r w:rsidR="00FA5652">
          <w:rPr>
            <w:rFonts w:asciiTheme="minorHAnsi" w:eastAsiaTheme="minorEastAsia" w:hAnsiTheme="minorHAnsi" w:cstheme="minorBidi"/>
            <w:b w:val="0"/>
            <w:sz w:val="22"/>
            <w:szCs w:val="22"/>
          </w:rPr>
          <w:tab/>
        </w:r>
        <w:r w:rsidR="00FA5652" w:rsidRPr="007C236E">
          <w:rPr>
            <w:rStyle w:val="Hyperlink"/>
            <w:rFonts w:cs="Arial"/>
          </w:rPr>
          <w:t>Heating and Cooling System Capital Costing</w:t>
        </w:r>
        <w:r w:rsidR="00FA5652">
          <w:rPr>
            <w:webHidden/>
          </w:rPr>
          <w:tab/>
        </w:r>
        <w:r w:rsidR="00FA5652">
          <w:rPr>
            <w:webHidden/>
          </w:rPr>
          <w:fldChar w:fldCharType="begin"/>
        </w:r>
        <w:r w:rsidR="00FA5652">
          <w:rPr>
            <w:webHidden/>
          </w:rPr>
          <w:instrText xml:space="preserve"> PAGEREF _Toc5623160 \h </w:instrText>
        </w:r>
        <w:r w:rsidR="00FA5652">
          <w:rPr>
            <w:webHidden/>
          </w:rPr>
        </w:r>
        <w:r w:rsidR="00FA5652">
          <w:rPr>
            <w:webHidden/>
          </w:rPr>
          <w:fldChar w:fldCharType="separate"/>
        </w:r>
        <w:r w:rsidR="00FA5652">
          <w:rPr>
            <w:webHidden/>
          </w:rPr>
          <w:t>1</w:t>
        </w:r>
        <w:r w:rsidR="00FA5652">
          <w:rPr>
            <w:webHidden/>
          </w:rPr>
          <w:fldChar w:fldCharType="end"/>
        </w:r>
      </w:hyperlink>
    </w:p>
    <w:p w14:paraId="7AE0C39C" w14:textId="08592452" w:rsidR="00FA5652" w:rsidRDefault="00EC5B78">
      <w:pPr>
        <w:pStyle w:val="TOC1"/>
        <w:rPr>
          <w:rFonts w:asciiTheme="minorHAnsi" w:eastAsiaTheme="minorEastAsia" w:hAnsiTheme="minorHAnsi" w:cstheme="minorBidi"/>
          <w:b w:val="0"/>
          <w:sz w:val="22"/>
          <w:szCs w:val="22"/>
        </w:rPr>
      </w:pPr>
      <w:hyperlink w:anchor="_Toc5623161" w:history="1">
        <w:r w:rsidR="00FA5652" w:rsidRPr="007C236E">
          <w:rPr>
            <w:rStyle w:val="Hyperlink"/>
            <w:rFonts w:cs="Arial"/>
          </w:rPr>
          <w:t>4.0</w:t>
        </w:r>
        <w:r w:rsidR="00FA5652">
          <w:rPr>
            <w:rFonts w:asciiTheme="minorHAnsi" w:eastAsiaTheme="minorEastAsia" w:hAnsiTheme="minorHAnsi" w:cstheme="minorBidi"/>
            <w:b w:val="0"/>
            <w:sz w:val="22"/>
            <w:szCs w:val="22"/>
          </w:rPr>
          <w:tab/>
        </w:r>
        <w:r w:rsidR="00FA5652" w:rsidRPr="007C236E">
          <w:rPr>
            <w:rStyle w:val="Hyperlink"/>
            <w:rFonts w:cs="Arial"/>
          </w:rPr>
          <w:t>Geothermal Pre-feasibility Tool</w:t>
        </w:r>
        <w:r w:rsidR="00FA5652">
          <w:rPr>
            <w:webHidden/>
          </w:rPr>
          <w:tab/>
        </w:r>
        <w:r w:rsidR="00FA5652">
          <w:rPr>
            <w:webHidden/>
          </w:rPr>
          <w:fldChar w:fldCharType="begin"/>
        </w:r>
        <w:r w:rsidR="00FA5652">
          <w:rPr>
            <w:webHidden/>
          </w:rPr>
          <w:instrText xml:space="preserve"> PAGEREF _Toc5623161 \h </w:instrText>
        </w:r>
        <w:r w:rsidR="00FA5652">
          <w:rPr>
            <w:webHidden/>
          </w:rPr>
        </w:r>
        <w:r w:rsidR="00FA5652">
          <w:rPr>
            <w:webHidden/>
          </w:rPr>
          <w:fldChar w:fldCharType="separate"/>
        </w:r>
        <w:r w:rsidR="00FA5652">
          <w:rPr>
            <w:webHidden/>
          </w:rPr>
          <w:t>1</w:t>
        </w:r>
        <w:r w:rsidR="00FA5652">
          <w:rPr>
            <w:webHidden/>
          </w:rPr>
          <w:fldChar w:fldCharType="end"/>
        </w:r>
      </w:hyperlink>
    </w:p>
    <w:p w14:paraId="1BBD36FA" w14:textId="1C3A1974" w:rsidR="00FA5652" w:rsidRDefault="00EC5B78">
      <w:pPr>
        <w:pStyle w:val="TOC1"/>
        <w:rPr>
          <w:rFonts w:asciiTheme="minorHAnsi" w:eastAsiaTheme="minorEastAsia" w:hAnsiTheme="minorHAnsi" w:cstheme="minorBidi"/>
          <w:b w:val="0"/>
          <w:sz w:val="22"/>
          <w:szCs w:val="22"/>
        </w:rPr>
      </w:pPr>
      <w:hyperlink w:anchor="_Toc5623162" w:history="1">
        <w:r w:rsidR="00FA5652" w:rsidRPr="007C236E">
          <w:rPr>
            <w:rStyle w:val="Hyperlink"/>
            <w:rFonts w:cs="Arial"/>
          </w:rPr>
          <w:t>5.0</w:t>
        </w:r>
        <w:r w:rsidR="00FA5652">
          <w:rPr>
            <w:rFonts w:asciiTheme="minorHAnsi" w:eastAsiaTheme="minorEastAsia" w:hAnsiTheme="minorHAnsi" w:cstheme="minorBidi"/>
            <w:b w:val="0"/>
            <w:sz w:val="22"/>
            <w:szCs w:val="22"/>
          </w:rPr>
          <w:tab/>
        </w:r>
        <w:r w:rsidR="00FA5652" w:rsidRPr="007C236E">
          <w:rPr>
            <w:rStyle w:val="Hyperlink"/>
            <w:rFonts w:cs="Arial"/>
          </w:rPr>
          <w:t>Geothermal Feasibility Tool</w:t>
        </w:r>
        <w:r w:rsidR="00FA5652">
          <w:rPr>
            <w:webHidden/>
          </w:rPr>
          <w:tab/>
        </w:r>
        <w:r w:rsidR="00FA5652">
          <w:rPr>
            <w:webHidden/>
          </w:rPr>
          <w:fldChar w:fldCharType="begin"/>
        </w:r>
        <w:r w:rsidR="00FA5652">
          <w:rPr>
            <w:webHidden/>
          </w:rPr>
          <w:instrText xml:space="preserve"> PAGEREF _Toc5623162 \h </w:instrText>
        </w:r>
        <w:r w:rsidR="00FA5652">
          <w:rPr>
            <w:webHidden/>
          </w:rPr>
        </w:r>
        <w:r w:rsidR="00FA5652">
          <w:rPr>
            <w:webHidden/>
          </w:rPr>
          <w:fldChar w:fldCharType="separate"/>
        </w:r>
        <w:r w:rsidR="00FA5652">
          <w:rPr>
            <w:webHidden/>
          </w:rPr>
          <w:t>1</w:t>
        </w:r>
        <w:r w:rsidR="00FA5652">
          <w:rPr>
            <w:webHidden/>
          </w:rPr>
          <w:fldChar w:fldCharType="end"/>
        </w:r>
      </w:hyperlink>
    </w:p>
    <w:p w14:paraId="44F2DFAC" w14:textId="677E2737" w:rsidR="00FA5652" w:rsidRDefault="00EC5B78">
      <w:pPr>
        <w:pStyle w:val="TOC1"/>
        <w:rPr>
          <w:rFonts w:asciiTheme="minorHAnsi" w:eastAsiaTheme="minorEastAsia" w:hAnsiTheme="minorHAnsi" w:cstheme="minorBidi"/>
          <w:b w:val="0"/>
          <w:sz w:val="22"/>
          <w:szCs w:val="22"/>
        </w:rPr>
      </w:pPr>
      <w:hyperlink w:anchor="_Toc5623163" w:history="1">
        <w:r w:rsidR="00FA5652" w:rsidRPr="007C236E">
          <w:rPr>
            <w:rStyle w:val="Hyperlink"/>
            <w:rFonts w:cs="Arial"/>
          </w:rPr>
          <w:t>6.0</w:t>
        </w:r>
        <w:r w:rsidR="00FA5652">
          <w:rPr>
            <w:rFonts w:asciiTheme="minorHAnsi" w:eastAsiaTheme="minorEastAsia" w:hAnsiTheme="minorHAnsi" w:cstheme="minorBidi"/>
            <w:b w:val="0"/>
            <w:sz w:val="22"/>
            <w:szCs w:val="22"/>
          </w:rPr>
          <w:tab/>
        </w:r>
        <w:r w:rsidR="00FA5652" w:rsidRPr="007C236E">
          <w:rPr>
            <w:rStyle w:val="Hyperlink"/>
            <w:rFonts w:cs="Arial"/>
          </w:rPr>
          <w:t>Findings and Next Steps</w:t>
        </w:r>
        <w:r w:rsidR="00FA5652">
          <w:rPr>
            <w:webHidden/>
          </w:rPr>
          <w:tab/>
        </w:r>
        <w:r w:rsidR="00FA5652">
          <w:rPr>
            <w:webHidden/>
          </w:rPr>
          <w:fldChar w:fldCharType="begin"/>
        </w:r>
        <w:r w:rsidR="00FA5652">
          <w:rPr>
            <w:webHidden/>
          </w:rPr>
          <w:instrText xml:space="preserve"> PAGEREF _Toc5623163 \h </w:instrText>
        </w:r>
        <w:r w:rsidR="00FA5652">
          <w:rPr>
            <w:webHidden/>
          </w:rPr>
        </w:r>
        <w:r w:rsidR="00FA5652">
          <w:rPr>
            <w:webHidden/>
          </w:rPr>
          <w:fldChar w:fldCharType="separate"/>
        </w:r>
        <w:r w:rsidR="00FA5652">
          <w:rPr>
            <w:webHidden/>
          </w:rPr>
          <w:t>1</w:t>
        </w:r>
        <w:r w:rsidR="00FA5652">
          <w:rPr>
            <w:webHidden/>
          </w:rPr>
          <w:fldChar w:fldCharType="end"/>
        </w:r>
      </w:hyperlink>
    </w:p>
    <w:p w14:paraId="347BB4EF" w14:textId="1798F262" w:rsidR="00FA5652" w:rsidRDefault="00EC5B78">
      <w:pPr>
        <w:pStyle w:val="TOC1"/>
        <w:rPr>
          <w:rFonts w:asciiTheme="minorHAnsi" w:eastAsiaTheme="minorEastAsia" w:hAnsiTheme="minorHAnsi" w:cstheme="minorBidi"/>
          <w:b w:val="0"/>
          <w:sz w:val="22"/>
          <w:szCs w:val="22"/>
        </w:rPr>
      </w:pPr>
      <w:hyperlink w:anchor="_Toc5623164" w:history="1">
        <w:r w:rsidR="00FA5652" w:rsidRPr="007C236E">
          <w:rPr>
            <w:rStyle w:val="Hyperlink"/>
            <w:rFonts w:cs="Arial"/>
          </w:rPr>
          <w:t>7.0</w:t>
        </w:r>
        <w:r w:rsidR="00FA5652">
          <w:rPr>
            <w:rFonts w:asciiTheme="minorHAnsi" w:eastAsiaTheme="minorEastAsia" w:hAnsiTheme="minorHAnsi" w:cstheme="minorBidi"/>
            <w:b w:val="0"/>
            <w:sz w:val="22"/>
            <w:szCs w:val="22"/>
          </w:rPr>
          <w:tab/>
        </w:r>
        <w:r w:rsidR="00FA5652" w:rsidRPr="007C236E">
          <w:rPr>
            <w:rStyle w:val="Hyperlink"/>
            <w:rFonts w:cs="Arial"/>
          </w:rPr>
          <w:t>SCA Geothermal Feasibility Tool – References</w:t>
        </w:r>
        <w:r w:rsidR="00FA5652">
          <w:rPr>
            <w:webHidden/>
          </w:rPr>
          <w:tab/>
        </w:r>
        <w:r w:rsidR="00FA5652">
          <w:rPr>
            <w:webHidden/>
          </w:rPr>
          <w:fldChar w:fldCharType="begin"/>
        </w:r>
        <w:r w:rsidR="00FA5652">
          <w:rPr>
            <w:webHidden/>
          </w:rPr>
          <w:instrText xml:space="preserve"> PAGEREF _Toc5623164 \h </w:instrText>
        </w:r>
        <w:r w:rsidR="00FA5652">
          <w:rPr>
            <w:webHidden/>
          </w:rPr>
        </w:r>
        <w:r w:rsidR="00FA5652">
          <w:rPr>
            <w:webHidden/>
          </w:rPr>
          <w:fldChar w:fldCharType="separate"/>
        </w:r>
        <w:r w:rsidR="00FA5652">
          <w:rPr>
            <w:webHidden/>
          </w:rPr>
          <w:t>1</w:t>
        </w:r>
        <w:r w:rsidR="00FA5652">
          <w:rPr>
            <w:webHidden/>
          </w:rPr>
          <w:fldChar w:fldCharType="end"/>
        </w:r>
      </w:hyperlink>
    </w:p>
    <w:p w14:paraId="08D8FA70" w14:textId="305F965D" w:rsidR="00FA5652" w:rsidRDefault="00EC5B78">
      <w:pPr>
        <w:pStyle w:val="TOC2"/>
        <w:rPr>
          <w:rFonts w:asciiTheme="minorHAnsi" w:eastAsiaTheme="minorEastAsia" w:hAnsiTheme="minorHAnsi" w:cstheme="minorBidi"/>
          <w:noProof/>
          <w:sz w:val="22"/>
          <w:szCs w:val="22"/>
        </w:rPr>
      </w:pPr>
      <w:hyperlink w:anchor="_Toc5623165" w:history="1">
        <w:r w:rsidR="00FA5652" w:rsidRPr="007C236E">
          <w:rPr>
            <w:rStyle w:val="Hyperlink"/>
            <w:noProof/>
          </w:rPr>
          <w:t>7.01</w:t>
        </w:r>
        <w:r w:rsidR="00FA5652">
          <w:rPr>
            <w:rFonts w:asciiTheme="minorHAnsi" w:eastAsiaTheme="minorEastAsia" w:hAnsiTheme="minorHAnsi" w:cstheme="minorBidi"/>
            <w:noProof/>
            <w:sz w:val="22"/>
            <w:szCs w:val="22"/>
          </w:rPr>
          <w:tab/>
        </w:r>
        <w:r w:rsidR="00FA5652" w:rsidRPr="007C236E">
          <w:rPr>
            <w:rStyle w:val="Hyperlink"/>
            <w:noProof/>
          </w:rPr>
          <w:t>Assumptions</w:t>
        </w:r>
        <w:r w:rsidR="00FA5652">
          <w:rPr>
            <w:noProof/>
            <w:webHidden/>
          </w:rPr>
          <w:tab/>
        </w:r>
        <w:r w:rsidR="00FA5652">
          <w:rPr>
            <w:noProof/>
            <w:webHidden/>
          </w:rPr>
          <w:fldChar w:fldCharType="begin"/>
        </w:r>
        <w:r w:rsidR="00FA5652">
          <w:rPr>
            <w:noProof/>
            <w:webHidden/>
          </w:rPr>
          <w:instrText xml:space="preserve"> PAGEREF _Toc5623165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070C445A" w14:textId="33FAF63C" w:rsidR="00FA5652" w:rsidRDefault="00EC5B78">
      <w:pPr>
        <w:pStyle w:val="TOC2"/>
        <w:rPr>
          <w:rFonts w:asciiTheme="minorHAnsi" w:eastAsiaTheme="minorEastAsia" w:hAnsiTheme="minorHAnsi" w:cstheme="minorBidi"/>
          <w:noProof/>
          <w:sz w:val="22"/>
          <w:szCs w:val="22"/>
        </w:rPr>
      </w:pPr>
      <w:hyperlink w:anchor="_Toc5623166" w:history="1">
        <w:r w:rsidR="00FA5652" w:rsidRPr="007C236E">
          <w:rPr>
            <w:rStyle w:val="Hyperlink"/>
            <w:noProof/>
          </w:rPr>
          <w:t>7.02</w:t>
        </w:r>
        <w:r w:rsidR="00FA5652">
          <w:rPr>
            <w:rFonts w:asciiTheme="minorHAnsi" w:eastAsiaTheme="minorEastAsia" w:hAnsiTheme="minorHAnsi" w:cstheme="minorBidi"/>
            <w:noProof/>
            <w:sz w:val="22"/>
            <w:szCs w:val="22"/>
          </w:rPr>
          <w:tab/>
        </w:r>
        <w:r w:rsidR="00FA5652" w:rsidRPr="007C236E">
          <w:rPr>
            <w:rStyle w:val="Hyperlink"/>
            <w:noProof/>
          </w:rPr>
          <w:t>Baseline Systems</w:t>
        </w:r>
        <w:r w:rsidR="00FA5652">
          <w:rPr>
            <w:noProof/>
            <w:webHidden/>
          </w:rPr>
          <w:tab/>
        </w:r>
        <w:r w:rsidR="00FA5652">
          <w:rPr>
            <w:noProof/>
            <w:webHidden/>
          </w:rPr>
          <w:fldChar w:fldCharType="begin"/>
        </w:r>
        <w:r w:rsidR="00FA5652">
          <w:rPr>
            <w:noProof/>
            <w:webHidden/>
          </w:rPr>
          <w:instrText xml:space="preserve"> PAGEREF _Toc5623166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7CA6E3DE" w14:textId="7A5088A2" w:rsidR="00FA5652" w:rsidRDefault="00EC5B78">
      <w:pPr>
        <w:pStyle w:val="TOC2"/>
        <w:rPr>
          <w:rFonts w:asciiTheme="minorHAnsi" w:eastAsiaTheme="minorEastAsia" w:hAnsiTheme="minorHAnsi" w:cstheme="minorBidi"/>
          <w:noProof/>
          <w:sz w:val="22"/>
          <w:szCs w:val="22"/>
        </w:rPr>
      </w:pPr>
      <w:hyperlink w:anchor="_Toc5623167" w:history="1">
        <w:r w:rsidR="00FA5652" w:rsidRPr="007C236E">
          <w:rPr>
            <w:rStyle w:val="Hyperlink"/>
            <w:noProof/>
          </w:rPr>
          <w:t>7.03</w:t>
        </w:r>
        <w:r w:rsidR="00FA5652">
          <w:rPr>
            <w:rFonts w:asciiTheme="minorHAnsi" w:eastAsiaTheme="minorEastAsia" w:hAnsiTheme="minorHAnsi" w:cstheme="minorBidi"/>
            <w:noProof/>
            <w:sz w:val="22"/>
            <w:szCs w:val="22"/>
          </w:rPr>
          <w:tab/>
        </w:r>
        <w:r w:rsidR="00FA5652" w:rsidRPr="007C236E">
          <w:rPr>
            <w:rStyle w:val="Hyperlink"/>
            <w:noProof/>
          </w:rPr>
          <w:t>Energy Consumption</w:t>
        </w:r>
        <w:r w:rsidR="00FA5652">
          <w:rPr>
            <w:noProof/>
            <w:webHidden/>
          </w:rPr>
          <w:tab/>
        </w:r>
        <w:r w:rsidR="00FA5652">
          <w:rPr>
            <w:noProof/>
            <w:webHidden/>
          </w:rPr>
          <w:fldChar w:fldCharType="begin"/>
        </w:r>
        <w:r w:rsidR="00FA5652">
          <w:rPr>
            <w:noProof/>
            <w:webHidden/>
          </w:rPr>
          <w:instrText xml:space="preserve"> PAGEREF _Toc5623167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2980BE2D" w14:textId="0BC2330D" w:rsidR="00FA5652" w:rsidRDefault="00EC5B78">
      <w:pPr>
        <w:pStyle w:val="TOC2"/>
        <w:rPr>
          <w:rFonts w:asciiTheme="minorHAnsi" w:eastAsiaTheme="minorEastAsia" w:hAnsiTheme="minorHAnsi" w:cstheme="minorBidi"/>
          <w:noProof/>
          <w:sz w:val="22"/>
          <w:szCs w:val="22"/>
        </w:rPr>
      </w:pPr>
      <w:hyperlink w:anchor="_Toc5623168" w:history="1">
        <w:r w:rsidR="00FA5652" w:rsidRPr="007C236E">
          <w:rPr>
            <w:rStyle w:val="Hyperlink"/>
            <w:noProof/>
          </w:rPr>
          <w:t>7.04</w:t>
        </w:r>
        <w:r w:rsidR="00FA5652">
          <w:rPr>
            <w:rFonts w:asciiTheme="minorHAnsi" w:eastAsiaTheme="minorEastAsia" w:hAnsiTheme="minorHAnsi" w:cstheme="minorBidi"/>
            <w:noProof/>
            <w:sz w:val="22"/>
            <w:szCs w:val="22"/>
          </w:rPr>
          <w:tab/>
        </w:r>
        <w:r w:rsidR="00FA5652" w:rsidRPr="007C236E">
          <w:rPr>
            <w:rStyle w:val="Hyperlink"/>
            <w:noProof/>
          </w:rPr>
          <w:t>Energy Demand</w:t>
        </w:r>
        <w:r w:rsidR="00FA5652">
          <w:rPr>
            <w:noProof/>
            <w:webHidden/>
          </w:rPr>
          <w:tab/>
        </w:r>
        <w:r w:rsidR="00FA5652">
          <w:rPr>
            <w:noProof/>
            <w:webHidden/>
          </w:rPr>
          <w:fldChar w:fldCharType="begin"/>
        </w:r>
        <w:r w:rsidR="00FA5652">
          <w:rPr>
            <w:noProof/>
            <w:webHidden/>
          </w:rPr>
          <w:instrText xml:space="preserve"> PAGEREF _Toc5623168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4B0C8802" w14:textId="604669D0" w:rsidR="00FA5652" w:rsidRDefault="00EC5B78">
      <w:pPr>
        <w:pStyle w:val="TOC2"/>
        <w:rPr>
          <w:rFonts w:asciiTheme="minorHAnsi" w:eastAsiaTheme="minorEastAsia" w:hAnsiTheme="minorHAnsi" w:cstheme="minorBidi"/>
          <w:noProof/>
          <w:sz w:val="22"/>
          <w:szCs w:val="22"/>
        </w:rPr>
      </w:pPr>
      <w:hyperlink w:anchor="_Toc5623169" w:history="1">
        <w:r w:rsidR="00FA5652" w:rsidRPr="007C236E">
          <w:rPr>
            <w:rStyle w:val="Hyperlink"/>
            <w:noProof/>
          </w:rPr>
          <w:t>7.05</w:t>
        </w:r>
        <w:r w:rsidR="00FA5652">
          <w:rPr>
            <w:rFonts w:asciiTheme="minorHAnsi" w:eastAsiaTheme="minorEastAsia" w:hAnsiTheme="minorHAnsi" w:cstheme="minorBidi"/>
            <w:noProof/>
            <w:sz w:val="22"/>
            <w:szCs w:val="22"/>
          </w:rPr>
          <w:tab/>
        </w:r>
        <w:r w:rsidR="00FA5652" w:rsidRPr="007C236E">
          <w:rPr>
            <w:rStyle w:val="Hyperlink"/>
            <w:noProof/>
          </w:rPr>
          <w:t>Energy Cost</w:t>
        </w:r>
        <w:r w:rsidR="00FA5652">
          <w:rPr>
            <w:noProof/>
            <w:webHidden/>
          </w:rPr>
          <w:tab/>
        </w:r>
        <w:r w:rsidR="00FA5652">
          <w:rPr>
            <w:noProof/>
            <w:webHidden/>
          </w:rPr>
          <w:fldChar w:fldCharType="begin"/>
        </w:r>
        <w:r w:rsidR="00FA5652">
          <w:rPr>
            <w:noProof/>
            <w:webHidden/>
          </w:rPr>
          <w:instrText xml:space="preserve"> PAGEREF _Toc5623169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3ACA8F64" w14:textId="6E751D40" w:rsidR="00FA5652" w:rsidRDefault="00EC5B78">
      <w:pPr>
        <w:pStyle w:val="TOC2"/>
        <w:rPr>
          <w:rFonts w:asciiTheme="minorHAnsi" w:eastAsiaTheme="minorEastAsia" w:hAnsiTheme="minorHAnsi" w:cstheme="minorBidi"/>
          <w:noProof/>
          <w:sz w:val="22"/>
          <w:szCs w:val="22"/>
        </w:rPr>
      </w:pPr>
      <w:hyperlink w:anchor="_Toc5623170" w:history="1">
        <w:r w:rsidR="00FA5652" w:rsidRPr="007C236E">
          <w:rPr>
            <w:rStyle w:val="Hyperlink"/>
            <w:noProof/>
          </w:rPr>
          <w:t>7.06</w:t>
        </w:r>
        <w:r w:rsidR="00FA5652">
          <w:rPr>
            <w:rFonts w:asciiTheme="minorHAnsi" w:eastAsiaTheme="minorEastAsia" w:hAnsiTheme="minorHAnsi" w:cstheme="minorBidi"/>
            <w:noProof/>
            <w:sz w:val="22"/>
            <w:szCs w:val="22"/>
          </w:rPr>
          <w:tab/>
        </w:r>
        <w:r w:rsidR="00FA5652" w:rsidRPr="007C236E">
          <w:rPr>
            <w:rStyle w:val="Hyperlink"/>
            <w:noProof/>
          </w:rPr>
          <w:t>Capital Cost</w:t>
        </w:r>
        <w:r w:rsidR="00FA5652">
          <w:rPr>
            <w:noProof/>
            <w:webHidden/>
          </w:rPr>
          <w:tab/>
        </w:r>
        <w:r w:rsidR="00FA5652">
          <w:rPr>
            <w:noProof/>
            <w:webHidden/>
          </w:rPr>
          <w:fldChar w:fldCharType="begin"/>
        </w:r>
        <w:r w:rsidR="00FA5652">
          <w:rPr>
            <w:noProof/>
            <w:webHidden/>
          </w:rPr>
          <w:instrText xml:space="preserve"> PAGEREF _Toc5623170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07EBC0EE" w14:textId="2800B46D" w:rsidR="00FA5652" w:rsidRDefault="00EC5B78">
      <w:pPr>
        <w:pStyle w:val="TOC2"/>
        <w:rPr>
          <w:rFonts w:asciiTheme="minorHAnsi" w:eastAsiaTheme="minorEastAsia" w:hAnsiTheme="minorHAnsi" w:cstheme="minorBidi"/>
          <w:noProof/>
          <w:sz w:val="22"/>
          <w:szCs w:val="22"/>
        </w:rPr>
      </w:pPr>
      <w:hyperlink w:anchor="_Toc5623171" w:history="1">
        <w:r w:rsidR="00FA5652" w:rsidRPr="007C236E">
          <w:rPr>
            <w:rStyle w:val="Hyperlink"/>
            <w:noProof/>
          </w:rPr>
          <w:t>7.07</w:t>
        </w:r>
        <w:r w:rsidR="00FA5652">
          <w:rPr>
            <w:rFonts w:asciiTheme="minorHAnsi" w:eastAsiaTheme="minorEastAsia" w:hAnsiTheme="minorHAnsi" w:cstheme="minorBidi"/>
            <w:noProof/>
            <w:sz w:val="22"/>
            <w:szCs w:val="22"/>
          </w:rPr>
          <w:tab/>
        </w:r>
        <w:r w:rsidR="00FA5652" w:rsidRPr="007C236E">
          <w:rPr>
            <w:rStyle w:val="Hyperlink"/>
            <w:noProof/>
          </w:rPr>
          <w:t>Annual Maintenance Cost</w:t>
        </w:r>
        <w:r w:rsidR="00FA5652">
          <w:rPr>
            <w:noProof/>
            <w:webHidden/>
          </w:rPr>
          <w:tab/>
        </w:r>
        <w:r w:rsidR="00FA5652">
          <w:rPr>
            <w:noProof/>
            <w:webHidden/>
          </w:rPr>
          <w:fldChar w:fldCharType="begin"/>
        </w:r>
        <w:r w:rsidR="00FA5652">
          <w:rPr>
            <w:noProof/>
            <w:webHidden/>
          </w:rPr>
          <w:instrText xml:space="preserve"> PAGEREF _Toc5623171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7A551684" w14:textId="37184607" w:rsidR="00FA5652" w:rsidRDefault="00EC5B78">
      <w:pPr>
        <w:pStyle w:val="TOC2"/>
        <w:rPr>
          <w:rFonts w:asciiTheme="minorHAnsi" w:eastAsiaTheme="minorEastAsia" w:hAnsiTheme="minorHAnsi" w:cstheme="minorBidi"/>
          <w:noProof/>
          <w:sz w:val="22"/>
          <w:szCs w:val="22"/>
        </w:rPr>
      </w:pPr>
      <w:hyperlink w:anchor="_Toc5623172" w:history="1">
        <w:r w:rsidR="00FA5652" w:rsidRPr="007C236E">
          <w:rPr>
            <w:rStyle w:val="Hyperlink"/>
            <w:noProof/>
          </w:rPr>
          <w:t>7.08</w:t>
        </w:r>
        <w:r w:rsidR="00FA5652">
          <w:rPr>
            <w:rFonts w:asciiTheme="minorHAnsi" w:eastAsiaTheme="minorEastAsia" w:hAnsiTheme="minorHAnsi" w:cstheme="minorBidi"/>
            <w:noProof/>
            <w:sz w:val="22"/>
            <w:szCs w:val="22"/>
          </w:rPr>
          <w:tab/>
        </w:r>
        <w:r w:rsidR="00FA5652" w:rsidRPr="007C236E">
          <w:rPr>
            <w:rStyle w:val="Hyperlink"/>
            <w:noProof/>
          </w:rPr>
          <w:t>Carbon Impact</w:t>
        </w:r>
        <w:r w:rsidR="00FA5652">
          <w:rPr>
            <w:noProof/>
            <w:webHidden/>
          </w:rPr>
          <w:tab/>
        </w:r>
        <w:r w:rsidR="00FA5652">
          <w:rPr>
            <w:noProof/>
            <w:webHidden/>
          </w:rPr>
          <w:fldChar w:fldCharType="begin"/>
        </w:r>
        <w:r w:rsidR="00FA5652">
          <w:rPr>
            <w:noProof/>
            <w:webHidden/>
          </w:rPr>
          <w:instrText xml:space="preserve"> PAGEREF _Toc5623172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2D4DBEAA" w14:textId="2D17920B" w:rsidR="00FA5652" w:rsidRDefault="00EC5B78">
      <w:pPr>
        <w:pStyle w:val="TOC2"/>
        <w:rPr>
          <w:rFonts w:asciiTheme="minorHAnsi" w:eastAsiaTheme="minorEastAsia" w:hAnsiTheme="minorHAnsi" w:cstheme="minorBidi"/>
          <w:noProof/>
          <w:sz w:val="22"/>
          <w:szCs w:val="22"/>
        </w:rPr>
      </w:pPr>
      <w:hyperlink w:anchor="_Toc5623173" w:history="1">
        <w:r w:rsidR="00FA5652" w:rsidRPr="007C236E">
          <w:rPr>
            <w:rStyle w:val="Hyperlink"/>
            <w:noProof/>
          </w:rPr>
          <w:t>7.09</w:t>
        </w:r>
        <w:r w:rsidR="00FA5652">
          <w:rPr>
            <w:rFonts w:asciiTheme="minorHAnsi" w:eastAsiaTheme="minorEastAsia" w:hAnsiTheme="minorHAnsi" w:cstheme="minorBidi"/>
            <w:noProof/>
            <w:sz w:val="22"/>
            <w:szCs w:val="22"/>
          </w:rPr>
          <w:tab/>
        </w:r>
        <w:r w:rsidR="00FA5652" w:rsidRPr="007C236E">
          <w:rPr>
            <w:rStyle w:val="Hyperlink"/>
            <w:noProof/>
          </w:rPr>
          <w:t>System Life Expectancy</w:t>
        </w:r>
        <w:r w:rsidR="00FA5652">
          <w:rPr>
            <w:noProof/>
            <w:webHidden/>
          </w:rPr>
          <w:tab/>
        </w:r>
        <w:r w:rsidR="00FA5652">
          <w:rPr>
            <w:noProof/>
            <w:webHidden/>
          </w:rPr>
          <w:fldChar w:fldCharType="begin"/>
        </w:r>
        <w:r w:rsidR="00FA5652">
          <w:rPr>
            <w:noProof/>
            <w:webHidden/>
          </w:rPr>
          <w:instrText xml:space="preserve"> PAGEREF _Toc5623173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1A984B37" w14:textId="092EE6E8" w:rsidR="00FA5652" w:rsidRDefault="00EC5B78">
      <w:pPr>
        <w:pStyle w:val="TOC2"/>
        <w:rPr>
          <w:rFonts w:asciiTheme="minorHAnsi" w:eastAsiaTheme="minorEastAsia" w:hAnsiTheme="minorHAnsi" w:cstheme="minorBidi"/>
          <w:noProof/>
          <w:sz w:val="22"/>
          <w:szCs w:val="22"/>
        </w:rPr>
      </w:pPr>
      <w:hyperlink w:anchor="_Toc5623174" w:history="1">
        <w:r w:rsidR="00FA5652" w:rsidRPr="007C236E">
          <w:rPr>
            <w:rStyle w:val="Hyperlink"/>
            <w:noProof/>
          </w:rPr>
          <w:t>7.10</w:t>
        </w:r>
        <w:r w:rsidR="00FA5652">
          <w:rPr>
            <w:rFonts w:asciiTheme="minorHAnsi" w:eastAsiaTheme="minorEastAsia" w:hAnsiTheme="minorHAnsi" w:cstheme="minorBidi"/>
            <w:noProof/>
            <w:sz w:val="22"/>
            <w:szCs w:val="22"/>
          </w:rPr>
          <w:tab/>
        </w:r>
        <w:r w:rsidR="00FA5652" w:rsidRPr="007C236E">
          <w:rPr>
            <w:rStyle w:val="Hyperlink"/>
            <w:noProof/>
          </w:rPr>
          <w:t>Net Present Value (Low)</w:t>
        </w:r>
        <w:r w:rsidR="00FA5652">
          <w:rPr>
            <w:noProof/>
            <w:webHidden/>
          </w:rPr>
          <w:tab/>
        </w:r>
        <w:r w:rsidR="00FA5652">
          <w:rPr>
            <w:noProof/>
            <w:webHidden/>
          </w:rPr>
          <w:fldChar w:fldCharType="begin"/>
        </w:r>
        <w:r w:rsidR="00FA5652">
          <w:rPr>
            <w:noProof/>
            <w:webHidden/>
          </w:rPr>
          <w:instrText xml:space="preserve"> PAGEREF _Toc5623174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5F8A2D15" w14:textId="04837ED3" w:rsidR="00FA5652" w:rsidRDefault="00EC5B78">
      <w:pPr>
        <w:pStyle w:val="TOC2"/>
        <w:rPr>
          <w:rFonts w:asciiTheme="minorHAnsi" w:eastAsiaTheme="minorEastAsia" w:hAnsiTheme="minorHAnsi" w:cstheme="minorBidi"/>
          <w:noProof/>
          <w:sz w:val="22"/>
          <w:szCs w:val="22"/>
        </w:rPr>
      </w:pPr>
      <w:hyperlink w:anchor="_Toc5623175" w:history="1">
        <w:r w:rsidR="00FA5652" w:rsidRPr="007C236E">
          <w:rPr>
            <w:rStyle w:val="Hyperlink"/>
            <w:noProof/>
          </w:rPr>
          <w:t>7.11</w:t>
        </w:r>
        <w:r w:rsidR="00FA5652">
          <w:rPr>
            <w:rFonts w:asciiTheme="minorHAnsi" w:eastAsiaTheme="minorEastAsia" w:hAnsiTheme="minorHAnsi" w:cstheme="minorBidi"/>
            <w:noProof/>
            <w:sz w:val="22"/>
            <w:szCs w:val="22"/>
          </w:rPr>
          <w:tab/>
        </w:r>
        <w:r w:rsidR="00FA5652" w:rsidRPr="007C236E">
          <w:rPr>
            <w:rStyle w:val="Hyperlink"/>
            <w:noProof/>
          </w:rPr>
          <w:t>Net Present Value (High)</w:t>
        </w:r>
        <w:r w:rsidR="00FA5652">
          <w:rPr>
            <w:noProof/>
            <w:webHidden/>
          </w:rPr>
          <w:tab/>
        </w:r>
        <w:r w:rsidR="00FA5652">
          <w:rPr>
            <w:noProof/>
            <w:webHidden/>
          </w:rPr>
          <w:fldChar w:fldCharType="begin"/>
        </w:r>
        <w:r w:rsidR="00FA5652">
          <w:rPr>
            <w:noProof/>
            <w:webHidden/>
          </w:rPr>
          <w:instrText xml:space="preserve"> PAGEREF _Toc5623175 \h </w:instrText>
        </w:r>
        <w:r w:rsidR="00FA5652">
          <w:rPr>
            <w:noProof/>
            <w:webHidden/>
          </w:rPr>
        </w:r>
        <w:r w:rsidR="00FA5652">
          <w:rPr>
            <w:noProof/>
            <w:webHidden/>
          </w:rPr>
          <w:fldChar w:fldCharType="separate"/>
        </w:r>
        <w:r w:rsidR="00FA5652">
          <w:rPr>
            <w:noProof/>
            <w:webHidden/>
          </w:rPr>
          <w:t>1</w:t>
        </w:r>
        <w:r w:rsidR="00FA5652">
          <w:rPr>
            <w:noProof/>
            <w:webHidden/>
          </w:rPr>
          <w:fldChar w:fldCharType="end"/>
        </w:r>
      </w:hyperlink>
    </w:p>
    <w:p w14:paraId="3D5879AE" w14:textId="617609B8" w:rsidR="00827DF8" w:rsidRPr="005C48EC" w:rsidRDefault="003A4CF7" w:rsidP="005C48EC">
      <w:pPr>
        <w:rPr>
          <w:rFonts w:ascii="Arial" w:hAnsi="Arial" w:cs="Arial"/>
          <w:sz w:val="20"/>
          <w:szCs w:val="20"/>
        </w:rPr>
      </w:pPr>
      <w:r w:rsidRPr="009D5BEE">
        <w:rPr>
          <w:sz w:val="20"/>
          <w:szCs w:val="20"/>
        </w:rPr>
        <w:fldChar w:fldCharType="end"/>
      </w:r>
      <w:r w:rsidR="00827DF8" w:rsidRPr="00034669">
        <w:rPr>
          <w:rFonts w:ascii="Arial" w:hAnsi="Arial" w:cs="Arial"/>
          <w:sz w:val="20"/>
          <w:szCs w:val="20"/>
          <w:highlight w:val="lightGray"/>
        </w:rPr>
        <w:br w:type="page"/>
      </w:r>
    </w:p>
    <w:p w14:paraId="1ED5EEDB" w14:textId="37024DBA" w:rsidR="009D0864" w:rsidRPr="008A32EB" w:rsidRDefault="005C48EC" w:rsidP="003A4CF7">
      <w:pPr>
        <w:pStyle w:val="Heading1"/>
        <w:tabs>
          <w:tab w:val="clear" w:pos="0"/>
          <w:tab w:val="num" w:pos="540"/>
        </w:tabs>
        <w:ind w:left="540" w:hanging="540"/>
        <w:rPr>
          <w:rFonts w:cs="Arial"/>
          <w:sz w:val="20"/>
        </w:rPr>
      </w:pPr>
      <w:bookmarkStart w:id="1" w:name="_Toc5623158"/>
      <w:r>
        <w:rPr>
          <w:rFonts w:cs="Arial"/>
          <w:sz w:val="20"/>
        </w:rPr>
        <w:lastRenderedPageBreak/>
        <w:t>Background</w:t>
      </w:r>
      <w:bookmarkEnd w:id="1"/>
    </w:p>
    <w:p w14:paraId="614068FE" w14:textId="5025DA7F" w:rsidR="009D0864" w:rsidRDefault="009D0864" w:rsidP="00C81CE1">
      <w:pPr>
        <w:jc w:val="both"/>
        <w:rPr>
          <w:rFonts w:ascii="Arial" w:hAnsi="Arial" w:cs="Arial"/>
          <w:sz w:val="20"/>
          <w:szCs w:val="20"/>
        </w:rPr>
      </w:pPr>
    </w:p>
    <w:p w14:paraId="1DC93280" w14:textId="76FB5A08" w:rsidR="00567F87" w:rsidRDefault="00FE4E87" w:rsidP="005C6EE2">
      <w:pPr>
        <w:ind w:left="540"/>
        <w:jc w:val="both"/>
        <w:rPr>
          <w:rFonts w:ascii="Arial" w:hAnsi="Arial" w:cs="Arial"/>
          <w:sz w:val="20"/>
          <w:szCs w:val="20"/>
        </w:rPr>
      </w:pPr>
      <w:r w:rsidRPr="00671D58">
        <w:rPr>
          <w:rFonts w:ascii="Arial" w:hAnsi="Arial" w:cs="Arial"/>
          <w:i/>
          <w:sz w:val="20"/>
          <w:szCs w:val="20"/>
        </w:rPr>
        <w:t>SCA G</w:t>
      </w:r>
      <w:r w:rsidR="005C6EE2" w:rsidRPr="00671D58">
        <w:rPr>
          <w:rFonts w:ascii="Arial" w:hAnsi="Arial" w:cs="Arial"/>
          <w:i/>
          <w:sz w:val="20"/>
          <w:szCs w:val="20"/>
        </w:rPr>
        <w:t xml:space="preserve">eothermal </w:t>
      </w:r>
      <w:r w:rsidRPr="00671D58">
        <w:rPr>
          <w:rFonts w:ascii="Arial" w:hAnsi="Arial" w:cs="Arial"/>
          <w:i/>
          <w:sz w:val="20"/>
          <w:szCs w:val="20"/>
        </w:rPr>
        <w:t xml:space="preserve">System Feasibility Tool </w:t>
      </w:r>
      <w:r>
        <w:rPr>
          <w:rFonts w:ascii="Arial" w:hAnsi="Arial" w:cs="Arial"/>
          <w:sz w:val="20"/>
          <w:szCs w:val="20"/>
        </w:rPr>
        <w:t>analyzes the feasibility of a geothermal system for a</w:t>
      </w:r>
      <w:r w:rsidR="005C6EE2" w:rsidRPr="005C6EE2">
        <w:rPr>
          <w:rFonts w:ascii="Arial" w:hAnsi="Arial" w:cs="Arial"/>
          <w:sz w:val="20"/>
          <w:szCs w:val="20"/>
        </w:rPr>
        <w:t xml:space="preserve"> </w:t>
      </w:r>
      <w:r w:rsidR="005C6EE2" w:rsidRPr="0092108D">
        <w:rPr>
          <w:rFonts w:ascii="Arial" w:hAnsi="Arial" w:cs="Arial"/>
          <w:sz w:val="20"/>
          <w:szCs w:val="20"/>
        </w:rPr>
        <w:t>major renovation</w:t>
      </w:r>
      <w:r w:rsidR="00B76A4D" w:rsidRPr="0092108D">
        <w:rPr>
          <w:rFonts w:ascii="Arial" w:hAnsi="Arial" w:cs="Arial"/>
          <w:sz w:val="20"/>
          <w:szCs w:val="20"/>
        </w:rPr>
        <w:t>/addition</w:t>
      </w:r>
      <w:r w:rsidR="005C6EE2">
        <w:rPr>
          <w:rFonts w:ascii="Arial" w:hAnsi="Arial" w:cs="Arial"/>
          <w:sz w:val="20"/>
          <w:szCs w:val="20"/>
        </w:rPr>
        <w:t xml:space="preserve"> to</w:t>
      </w:r>
      <w:r w:rsidR="005C6EE2" w:rsidRPr="005C6EE2">
        <w:rPr>
          <w:rFonts w:ascii="Arial" w:hAnsi="Arial" w:cs="Arial"/>
          <w:sz w:val="20"/>
          <w:szCs w:val="20"/>
        </w:rPr>
        <w:t xml:space="preserve"> Public School</w:t>
      </w:r>
      <w:r w:rsidR="00092B88">
        <w:rPr>
          <w:rFonts w:ascii="Arial" w:hAnsi="Arial" w:cs="Arial"/>
          <w:sz w:val="20"/>
          <w:szCs w:val="20"/>
        </w:rPr>
        <w:t>s</w:t>
      </w:r>
      <w:r w:rsidR="0092108D">
        <w:rPr>
          <w:rFonts w:ascii="Arial" w:hAnsi="Arial" w:cs="Arial"/>
          <w:sz w:val="20"/>
          <w:szCs w:val="20"/>
        </w:rPr>
        <w:t xml:space="preserve"> within New York City</w:t>
      </w:r>
      <w:r w:rsidR="005C6EE2" w:rsidRPr="005C6EE2">
        <w:rPr>
          <w:rFonts w:ascii="Arial" w:hAnsi="Arial" w:cs="Arial"/>
          <w:sz w:val="20"/>
          <w:szCs w:val="20"/>
        </w:rPr>
        <w:t>.  The Proposed Design</w:t>
      </w:r>
      <w:r w:rsidR="00AE2711">
        <w:rPr>
          <w:rFonts w:ascii="Arial" w:hAnsi="Arial" w:cs="Arial"/>
          <w:sz w:val="20"/>
          <w:szCs w:val="20"/>
        </w:rPr>
        <w:t xml:space="preserve"> of </w:t>
      </w:r>
      <w:r w:rsidR="00A07EE4">
        <w:rPr>
          <w:rFonts w:ascii="Arial" w:hAnsi="Arial" w:cs="Arial"/>
          <w:i/>
          <w:color w:val="0070C0"/>
          <w:sz w:val="20"/>
          <w:szCs w:val="20"/>
        </w:rPr>
        <w:t>&lt;</w:t>
      </w:r>
      <w:r w:rsidR="00AE2711" w:rsidRPr="0092108D">
        <w:rPr>
          <w:rFonts w:ascii="Arial" w:hAnsi="Arial" w:cs="Arial"/>
          <w:i/>
          <w:color w:val="0070C0"/>
          <w:sz w:val="20"/>
          <w:szCs w:val="20"/>
        </w:rPr>
        <w:t>design team name</w:t>
      </w:r>
      <w:r w:rsidR="00A07EE4">
        <w:rPr>
          <w:rFonts w:ascii="Arial" w:hAnsi="Arial" w:cs="Arial"/>
          <w:i/>
          <w:color w:val="0070C0"/>
          <w:sz w:val="20"/>
          <w:szCs w:val="20"/>
        </w:rPr>
        <w:t>&gt;</w:t>
      </w:r>
      <w:r w:rsidR="005C6EE2" w:rsidRPr="005C6EE2">
        <w:rPr>
          <w:rFonts w:ascii="Arial" w:hAnsi="Arial" w:cs="Arial"/>
          <w:sz w:val="20"/>
          <w:szCs w:val="20"/>
        </w:rPr>
        <w:t xml:space="preserve"> is </w:t>
      </w:r>
      <w:r w:rsidR="005C6EE2">
        <w:rPr>
          <w:rFonts w:ascii="Arial" w:hAnsi="Arial" w:cs="Arial"/>
          <w:sz w:val="20"/>
          <w:szCs w:val="20"/>
        </w:rPr>
        <w:t xml:space="preserve">the </w:t>
      </w:r>
      <w:r w:rsidR="005C6EE2" w:rsidRPr="0092108D">
        <w:rPr>
          <w:rFonts w:ascii="Arial" w:hAnsi="Arial" w:cs="Arial"/>
          <w:sz w:val="20"/>
          <w:szCs w:val="20"/>
        </w:rPr>
        <w:t>renovation</w:t>
      </w:r>
      <w:r w:rsidR="00AE2711">
        <w:rPr>
          <w:rFonts w:ascii="Arial" w:hAnsi="Arial" w:cs="Arial"/>
          <w:sz w:val="20"/>
          <w:szCs w:val="20"/>
        </w:rPr>
        <w:t>/addition</w:t>
      </w:r>
      <w:r w:rsidR="005C6EE2">
        <w:rPr>
          <w:rFonts w:ascii="Arial" w:hAnsi="Arial" w:cs="Arial"/>
          <w:sz w:val="20"/>
          <w:szCs w:val="20"/>
        </w:rPr>
        <w:t xml:space="preserve"> of </w:t>
      </w:r>
      <w:r w:rsidR="00F11551">
        <w:rPr>
          <w:rFonts w:ascii="Arial" w:hAnsi="Arial" w:cs="Arial"/>
          <w:i/>
          <w:color w:val="0070C0"/>
          <w:sz w:val="20"/>
          <w:szCs w:val="20"/>
        </w:rPr>
        <w:t>&lt;public school name&gt;</w:t>
      </w:r>
      <w:r w:rsidR="00092B88">
        <w:rPr>
          <w:rFonts w:ascii="Arial" w:hAnsi="Arial" w:cs="Arial"/>
          <w:sz w:val="20"/>
          <w:szCs w:val="20"/>
        </w:rPr>
        <w:t xml:space="preserve"> which is a </w:t>
      </w:r>
      <w:r w:rsidR="00AE2711" w:rsidRPr="002B263B">
        <w:rPr>
          <w:rFonts w:ascii="Arial" w:hAnsi="Arial" w:cs="Arial"/>
          <w:i/>
          <w:color w:val="0070C0"/>
          <w:sz w:val="20"/>
          <w:szCs w:val="20"/>
        </w:rPr>
        <w:t xml:space="preserve">X </w:t>
      </w:r>
      <w:r w:rsidR="005C6EE2" w:rsidRPr="00780C25">
        <w:rPr>
          <w:rFonts w:ascii="Arial" w:hAnsi="Arial" w:cs="Arial"/>
          <w:sz w:val="20"/>
          <w:szCs w:val="20"/>
        </w:rPr>
        <w:t>story</w:t>
      </w:r>
      <w:r w:rsidR="005C6EE2">
        <w:rPr>
          <w:rFonts w:ascii="Arial" w:hAnsi="Arial" w:cs="Arial"/>
          <w:sz w:val="20"/>
          <w:szCs w:val="20"/>
        </w:rPr>
        <w:t xml:space="preserve">, </w:t>
      </w:r>
      <w:r w:rsidR="00AE2711" w:rsidRPr="002B263B">
        <w:rPr>
          <w:rFonts w:ascii="Arial" w:hAnsi="Arial" w:cs="Arial"/>
          <w:i/>
          <w:color w:val="0070C0"/>
          <w:sz w:val="20"/>
          <w:szCs w:val="20"/>
        </w:rPr>
        <w:t>XX</w:t>
      </w:r>
      <w:proofErr w:type="gramStart"/>
      <w:r w:rsidR="005C6EE2" w:rsidRPr="002B263B">
        <w:rPr>
          <w:rFonts w:ascii="Arial" w:hAnsi="Arial" w:cs="Arial"/>
          <w:i/>
          <w:color w:val="0070C0"/>
          <w:sz w:val="20"/>
          <w:szCs w:val="20"/>
        </w:rPr>
        <w:t>,</w:t>
      </w:r>
      <w:r w:rsidR="00AE2711" w:rsidRPr="002B263B">
        <w:rPr>
          <w:rFonts w:ascii="Arial" w:hAnsi="Arial" w:cs="Arial"/>
          <w:i/>
          <w:color w:val="0070C0"/>
          <w:sz w:val="20"/>
          <w:szCs w:val="20"/>
        </w:rPr>
        <w:t>XXX</w:t>
      </w:r>
      <w:proofErr w:type="gramEnd"/>
      <w:r w:rsidR="00AE2711" w:rsidRPr="002B263B">
        <w:rPr>
          <w:rFonts w:ascii="Arial" w:hAnsi="Arial" w:cs="Arial"/>
          <w:i/>
          <w:color w:val="0070C0"/>
          <w:sz w:val="20"/>
          <w:szCs w:val="20"/>
        </w:rPr>
        <w:t xml:space="preserve"> </w:t>
      </w:r>
      <w:r w:rsidR="005C6EE2">
        <w:rPr>
          <w:rFonts w:ascii="Arial" w:hAnsi="Arial" w:cs="Arial"/>
          <w:sz w:val="20"/>
          <w:szCs w:val="20"/>
        </w:rPr>
        <w:t>ft</w:t>
      </w:r>
      <w:r w:rsidR="005C6EE2" w:rsidRPr="005C6EE2">
        <w:rPr>
          <w:rFonts w:ascii="Arial" w:hAnsi="Arial" w:cs="Arial"/>
          <w:sz w:val="20"/>
          <w:szCs w:val="20"/>
          <w:vertAlign w:val="superscript"/>
        </w:rPr>
        <w:t>2</w:t>
      </w:r>
      <w:r w:rsidR="00D55663">
        <w:rPr>
          <w:rFonts w:ascii="Arial" w:hAnsi="Arial" w:cs="Arial"/>
          <w:i/>
          <w:color w:val="0070C0"/>
          <w:sz w:val="20"/>
          <w:szCs w:val="20"/>
        </w:rPr>
        <w:t xml:space="preserve"> </w:t>
      </w:r>
      <w:r w:rsidR="00D55663">
        <w:rPr>
          <w:rFonts w:ascii="Arial" w:hAnsi="Arial" w:cs="Arial"/>
          <w:sz w:val="20"/>
          <w:szCs w:val="20"/>
        </w:rPr>
        <w:t xml:space="preserve">existing school. </w:t>
      </w:r>
      <w:r w:rsidR="005C6EE2" w:rsidRPr="005C6EE2">
        <w:rPr>
          <w:rFonts w:ascii="Arial" w:hAnsi="Arial" w:cs="Arial"/>
          <w:sz w:val="20"/>
          <w:szCs w:val="20"/>
        </w:rPr>
        <w:t>The building includes</w:t>
      </w:r>
      <w:r w:rsidR="004526F1">
        <w:rPr>
          <w:rFonts w:ascii="Arial" w:hAnsi="Arial" w:cs="Arial"/>
          <w:sz w:val="20"/>
          <w:szCs w:val="20"/>
        </w:rPr>
        <w:t xml:space="preserve"> </w:t>
      </w:r>
      <w:r w:rsidR="00A07EE4">
        <w:rPr>
          <w:rFonts w:ascii="Arial" w:hAnsi="Arial" w:cs="Arial"/>
          <w:i/>
          <w:color w:val="0070C0"/>
          <w:sz w:val="20"/>
          <w:szCs w:val="20"/>
        </w:rPr>
        <w:t xml:space="preserve">&lt;indicate </w:t>
      </w:r>
      <w:r w:rsidR="00F11551">
        <w:rPr>
          <w:rFonts w:ascii="Arial" w:hAnsi="Arial" w:cs="Arial"/>
          <w:i/>
          <w:color w:val="0070C0"/>
          <w:sz w:val="20"/>
          <w:szCs w:val="20"/>
        </w:rPr>
        <w:t xml:space="preserve">description of </w:t>
      </w:r>
      <w:r w:rsidR="00A07EE4">
        <w:rPr>
          <w:rFonts w:ascii="Arial" w:hAnsi="Arial" w:cs="Arial"/>
          <w:i/>
          <w:color w:val="0070C0"/>
          <w:sz w:val="20"/>
          <w:szCs w:val="20"/>
        </w:rPr>
        <w:t>space types&gt;</w:t>
      </w:r>
      <w:r w:rsidR="005C6EE2" w:rsidRPr="005C6EE2">
        <w:rPr>
          <w:rFonts w:ascii="Arial" w:hAnsi="Arial" w:cs="Arial"/>
          <w:sz w:val="20"/>
          <w:szCs w:val="20"/>
        </w:rPr>
        <w:t xml:space="preserve">.  The </w:t>
      </w:r>
      <w:r w:rsidR="005C6EE2">
        <w:rPr>
          <w:rFonts w:ascii="Arial" w:hAnsi="Arial" w:cs="Arial"/>
          <w:sz w:val="20"/>
          <w:szCs w:val="20"/>
        </w:rPr>
        <w:t xml:space="preserve">geothermal system feasibility assessment </w:t>
      </w:r>
      <w:r w:rsidR="005C6EE2" w:rsidRPr="005C6EE2">
        <w:rPr>
          <w:rFonts w:ascii="Arial" w:hAnsi="Arial" w:cs="Arial"/>
          <w:sz w:val="20"/>
          <w:szCs w:val="20"/>
        </w:rPr>
        <w:t xml:space="preserve">is based on the </w:t>
      </w:r>
      <w:r w:rsidR="00F11551" w:rsidRPr="00F11551">
        <w:rPr>
          <w:rFonts w:ascii="Arial" w:hAnsi="Arial" w:cs="Arial"/>
          <w:i/>
          <w:color w:val="0070C0"/>
          <w:sz w:val="20"/>
          <w:szCs w:val="20"/>
        </w:rPr>
        <w:t xml:space="preserve">&lt;indicate % </w:t>
      </w:r>
      <w:r w:rsidR="00F11551">
        <w:rPr>
          <w:rFonts w:ascii="Arial" w:hAnsi="Arial" w:cs="Arial"/>
          <w:i/>
          <w:color w:val="0070C0"/>
          <w:sz w:val="20"/>
          <w:szCs w:val="20"/>
        </w:rPr>
        <w:t>of</w:t>
      </w:r>
      <w:r w:rsidR="00F11551" w:rsidRPr="00F11551">
        <w:rPr>
          <w:rFonts w:ascii="Arial" w:hAnsi="Arial" w:cs="Arial"/>
          <w:i/>
          <w:color w:val="0070C0"/>
          <w:sz w:val="20"/>
          <w:szCs w:val="20"/>
        </w:rPr>
        <w:t xml:space="preserve"> SD/DD/CD level&gt;</w:t>
      </w:r>
      <w:r w:rsidR="00AE2711" w:rsidRPr="00F11551">
        <w:rPr>
          <w:rFonts w:ascii="Arial" w:hAnsi="Arial" w:cs="Arial"/>
          <w:i/>
          <w:color w:val="0070C0"/>
          <w:sz w:val="20"/>
          <w:szCs w:val="20"/>
        </w:rPr>
        <w:t xml:space="preserve"> </w:t>
      </w:r>
      <w:r w:rsidR="005C6EE2" w:rsidRPr="005C6EE2">
        <w:rPr>
          <w:rFonts w:ascii="Arial" w:hAnsi="Arial" w:cs="Arial"/>
          <w:sz w:val="20"/>
          <w:szCs w:val="20"/>
        </w:rPr>
        <w:t xml:space="preserve">drawing set dated </w:t>
      </w:r>
      <w:r w:rsidR="00F11551" w:rsidRPr="00F11551">
        <w:rPr>
          <w:rFonts w:ascii="Arial" w:hAnsi="Arial" w:cs="Arial"/>
          <w:i/>
          <w:color w:val="0070C0"/>
          <w:sz w:val="20"/>
          <w:szCs w:val="20"/>
        </w:rPr>
        <w:t>&lt;</w:t>
      </w:r>
      <w:r w:rsidR="00AE2711" w:rsidRPr="00F11551">
        <w:rPr>
          <w:rFonts w:ascii="Arial" w:hAnsi="Arial" w:cs="Arial"/>
          <w:i/>
          <w:color w:val="0070C0"/>
          <w:sz w:val="20"/>
          <w:szCs w:val="20"/>
        </w:rPr>
        <w:t>Month Day, Year</w:t>
      </w:r>
      <w:r w:rsidR="00F11551" w:rsidRPr="00F11551">
        <w:rPr>
          <w:rFonts w:ascii="Arial" w:hAnsi="Arial" w:cs="Arial"/>
          <w:i/>
          <w:color w:val="0070C0"/>
          <w:sz w:val="20"/>
          <w:szCs w:val="20"/>
        </w:rPr>
        <w:t>&gt;</w:t>
      </w:r>
      <w:r w:rsidR="00AE2711">
        <w:rPr>
          <w:rFonts w:ascii="Arial" w:hAnsi="Arial" w:cs="Arial"/>
          <w:sz w:val="20"/>
          <w:szCs w:val="20"/>
        </w:rPr>
        <w:t>.</w:t>
      </w:r>
    </w:p>
    <w:p w14:paraId="02155EA1" w14:textId="77777777" w:rsidR="005C6EE2" w:rsidRPr="00034669" w:rsidRDefault="005C6EE2" w:rsidP="005C6EE2">
      <w:pPr>
        <w:ind w:left="540"/>
        <w:jc w:val="both"/>
        <w:rPr>
          <w:rFonts w:ascii="Arial" w:hAnsi="Arial" w:cs="Arial"/>
          <w:sz w:val="20"/>
          <w:szCs w:val="20"/>
        </w:rPr>
      </w:pPr>
    </w:p>
    <w:p w14:paraId="58873611" w14:textId="579D3597" w:rsidR="00A74ECB" w:rsidRDefault="007E15E1" w:rsidP="005C48EC">
      <w:pPr>
        <w:pStyle w:val="Heading1"/>
        <w:tabs>
          <w:tab w:val="clear" w:pos="0"/>
          <w:tab w:val="num" w:pos="540"/>
        </w:tabs>
        <w:ind w:left="540" w:hanging="540"/>
        <w:rPr>
          <w:rFonts w:cs="Arial"/>
          <w:sz w:val="20"/>
        </w:rPr>
      </w:pPr>
      <w:bookmarkStart w:id="2" w:name="_Toc5623159"/>
      <w:r>
        <w:rPr>
          <w:rFonts w:cs="Arial"/>
          <w:sz w:val="20"/>
        </w:rPr>
        <w:t>Heating and Cooling System Design</w:t>
      </w:r>
      <w:bookmarkEnd w:id="2"/>
    </w:p>
    <w:p w14:paraId="451DC6C9" w14:textId="0CBBC94A" w:rsidR="00FD6772" w:rsidRPr="00F02698" w:rsidRDefault="00FD6772" w:rsidP="00F02698">
      <w:pPr>
        <w:ind w:left="540"/>
        <w:jc w:val="both"/>
        <w:rPr>
          <w:rFonts w:ascii="Arial" w:hAnsi="Arial" w:cs="Arial"/>
          <w:sz w:val="20"/>
          <w:szCs w:val="20"/>
        </w:rPr>
      </w:pPr>
    </w:p>
    <w:p w14:paraId="09284A74" w14:textId="180BA3EB" w:rsidR="00092B88" w:rsidRPr="0092108D" w:rsidRDefault="00F02698" w:rsidP="00F02698">
      <w:pPr>
        <w:ind w:left="540"/>
        <w:jc w:val="both"/>
        <w:rPr>
          <w:rFonts w:ascii="Arial" w:hAnsi="Arial" w:cs="Arial"/>
          <w:i/>
          <w:color w:val="0070C0"/>
          <w:sz w:val="20"/>
          <w:szCs w:val="20"/>
        </w:rPr>
      </w:pPr>
      <w:r>
        <w:rPr>
          <w:rFonts w:ascii="Arial" w:hAnsi="Arial" w:cs="Arial"/>
          <w:sz w:val="20"/>
          <w:szCs w:val="20"/>
        </w:rPr>
        <w:t xml:space="preserve">The </w:t>
      </w:r>
      <w:r w:rsidR="00F11551">
        <w:rPr>
          <w:rFonts w:ascii="Arial" w:hAnsi="Arial" w:cs="Arial"/>
          <w:sz w:val="20"/>
          <w:szCs w:val="20"/>
        </w:rPr>
        <w:t xml:space="preserve">SCA standard </w:t>
      </w:r>
      <w:r>
        <w:rPr>
          <w:rFonts w:ascii="Arial" w:hAnsi="Arial" w:cs="Arial"/>
          <w:sz w:val="20"/>
          <w:szCs w:val="20"/>
        </w:rPr>
        <w:t>heating</w:t>
      </w:r>
      <w:r w:rsidRPr="00F02698">
        <w:rPr>
          <w:rFonts w:ascii="Arial" w:hAnsi="Arial" w:cs="Arial"/>
          <w:sz w:val="20"/>
          <w:szCs w:val="20"/>
        </w:rPr>
        <w:t xml:space="preserve"> system design chosen for this building </w:t>
      </w:r>
      <w:r>
        <w:rPr>
          <w:rFonts w:ascii="Arial" w:hAnsi="Arial" w:cs="Arial"/>
          <w:sz w:val="20"/>
          <w:szCs w:val="20"/>
        </w:rPr>
        <w:t>is</w:t>
      </w:r>
      <w:r w:rsidR="00092B88">
        <w:rPr>
          <w:rFonts w:ascii="Arial" w:hAnsi="Arial" w:cs="Arial"/>
          <w:sz w:val="20"/>
          <w:szCs w:val="20"/>
        </w:rPr>
        <w:t xml:space="preserve"> </w:t>
      </w:r>
      <w:r w:rsidR="00A07EE4" w:rsidRPr="00A07EE4">
        <w:rPr>
          <w:rFonts w:ascii="Arial" w:hAnsi="Arial" w:cs="Arial"/>
          <w:i/>
          <w:color w:val="0070C0"/>
          <w:sz w:val="20"/>
          <w:szCs w:val="20"/>
        </w:rPr>
        <w:t>&lt;</w:t>
      </w:r>
      <w:r w:rsidR="0092108D">
        <w:rPr>
          <w:rFonts w:ascii="Arial" w:hAnsi="Arial" w:cs="Arial"/>
          <w:i/>
          <w:color w:val="0070C0"/>
          <w:sz w:val="20"/>
          <w:szCs w:val="20"/>
        </w:rPr>
        <w:t>in</w:t>
      </w:r>
      <w:r w:rsidR="00092B88" w:rsidRPr="0092108D">
        <w:rPr>
          <w:rFonts w:ascii="Arial" w:hAnsi="Arial" w:cs="Arial"/>
          <w:i/>
          <w:color w:val="0070C0"/>
          <w:sz w:val="20"/>
          <w:szCs w:val="20"/>
        </w:rPr>
        <w:t>dicate heating system</w:t>
      </w:r>
      <w:r w:rsidR="00D55663">
        <w:rPr>
          <w:rFonts w:ascii="Arial" w:hAnsi="Arial" w:cs="Arial"/>
          <w:i/>
          <w:color w:val="0070C0"/>
          <w:sz w:val="20"/>
          <w:szCs w:val="20"/>
        </w:rPr>
        <w:t xml:space="preserve"> from design</w:t>
      </w:r>
      <w:r w:rsidR="00F11551">
        <w:rPr>
          <w:rFonts w:ascii="Arial" w:hAnsi="Arial" w:cs="Arial"/>
          <w:i/>
          <w:color w:val="0070C0"/>
          <w:sz w:val="20"/>
          <w:szCs w:val="20"/>
        </w:rPr>
        <w:t>, typically gas fired condensing boiler type design per SCA design standards</w:t>
      </w:r>
      <w:r w:rsidR="00A07EE4">
        <w:rPr>
          <w:rFonts w:ascii="Arial" w:hAnsi="Arial" w:cs="Arial"/>
          <w:i/>
          <w:color w:val="0070C0"/>
          <w:sz w:val="20"/>
          <w:szCs w:val="20"/>
        </w:rPr>
        <w:t>&gt;</w:t>
      </w:r>
      <w:r w:rsidR="00092B88" w:rsidRPr="0092108D">
        <w:rPr>
          <w:rFonts w:ascii="Arial" w:hAnsi="Arial" w:cs="Arial"/>
          <w:i/>
          <w:color w:val="0070C0"/>
          <w:sz w:val="20"/>
          <w:szCs w:val="20"/>
        </w:rPr>
        <w:t xml:space="preserve">. </w:t>
      </w:r>
    </w:p>
    <w:p w14:paraId="6F87544E" w14:textId="3B143041" w:rsidR="00F02698" w:rsidRDefault="00F02698" w:rsidP="00F02698">
      <w:pPr>
        <w:ind w:left="540"/>
        <w:jc w:val="both"/>
        <w:rPr>
          <w:rFonts w:ascii="Arial" w:hAnsi="Arial" w:cs="Arial"/>
          <w:sz w:val="20"/>
          <w:szCs w:val="20"/>
        </w:rPr>
      </w:pPr>
    </w:p>
    <w:p w14:paraId="5CDBD5BB" w14:textId="25967B92" w:rsidR="00092B88" w:rsidRPr="0092108D" w:rsidRDefault="00F02698" w:rsidP="00F02698">
      <w:pPr>
        <w:ind w:left="540"/>
        <w:jc w:val="both"/>
        <w:rPr>
          <w:rFonts w:ascii="Arial" w:hAnsi="Arial" w:cs="Arial"/>
          <w:i/>
          <w:color w:val="0070C0"/>
          <w:sz w:val="20"/>
          <w:szCs w:val="20"/>
        </w:rPr>
      </w:pPr>
      <w:r>
        <w:rPr>
          <w:rFonts w:ascii="Arial" w:hAnsi="Arial" w:cs="Arial"/>
          <w:sz w:val="20"/>
          <w:szCs w:val="20"/>
        </w:rPr>
        <w:t xml:space="preserve">The </w:t>
      </w:r>
      <w:r w:rsidR="00F11551">
        <w:rPr>
          <w:rFonts w:ascii="Arial" w:hAnsi="Arial" w:cs="Arial"/>
          <w:sz w:val="20"/>
          <w:szCs w:val="20"/>
        </w:rPr>
        <w:t xml:space="preserve">SCA standard </w:t>
      </w:r>
      <w:r>
        <w:rPr>
          <w:rFonts w:ascii="Arial" w:hAnsi="Arial" w:cs="Arial"/>
          <w:sz w:val="20"/>
          <w:szCs w:val="20"/>
        </w:rPr>
        <w:t xml:space="preserve">cooling system chosen for this building is </w:t>
      </w:r>
      <w:r w:rsidR="00A07EE4">
        <w:rPr>
          <w:rFonts w:ascii="Arial" w:hAnsi="Arial" w:cs="Arial"/>
          <w:i/>
          <w:color w:val="0070C0"/>
          <w:sz w:val="20"/>
          <w:szCs w:val="20"/>
        </w:rPr>
        <w:t>&lt;</w:t>
      </w:r>
      <w:r w:rsidR="00D55663">
        <w:rPr>
          <w:rFonts w:ascii="Arial" w:hAnsi="Arial" w:cs="Arial"/>
          <w:i/>
          <w:color w:val="0070C0"/>
          <w:sz w:val="20"/>
          <w:szCs w:val="20"/>
        </w:rPr>
        <w:t>i</w:t>
      </w:r>
      <w:r w:rsidR="00092B88" w:rsidRPr="0092108D">
        <w:rPr>
          <w:rFonts w:ascii="Arial" w:hAnsi="Arial" w:cs="Arial"/>
          <w:i/>
          <w:color w:val="0070C0"/>
          <w:sz w:val="20"/>
          <w:szCs w:val="20"/>
        </w:rPr>
        <w:t>ndicate cooling system</w:t>
      </w:r>
      <w:r w:rsidR="00A07EE4">
        <w:rPr>
          <w:rFonts w:ascii="Arial" w:hAnsi="Arial" w:cs="Arial"/>
          <w:i/>
          <w:color w:val="0070C0"/>
          <w:sz w:val="20"/>
          <w:szCs w:val="20"/>
        </w:rPr>
        <w:t xml:space="preserve"> from design</w:t>
      </w:r>
      <w:r w:rsidR="00F11551">
        <w:rPr>
          <w:rFonts w:ascii="Arial" w:hAnsi="Arial" w:cs="Arial"/>
          <w:i/>
          <w:color w:val="0070C0"/>
          <w:sz w:val="20"/>
          <w:szCs w:val="20"/>
        </w:rPr>
        <w:t>, typically air cooled chiller type design, per SCA design standards</w:t>
      </w:r>
      <w:r w:rsidR="00A07EE4">
        <w:rPr>
          <w:rFonts w:ascii="Arial" w:hAnsi="Arial" w:cs="Arial"/>
          <w:i/>
          <w:color w:val="0070C0"/>
          <w:sz w:val="20"/>
          <w:szCs w:val="20"/>
        </w:rPr>
        <w:t>&gt;</w:t>
      </w:r>
      <w:r w:rsidR="00092B88" w:rsidRPr="0092108D">
        <w:rPr>
          <w:rFonts w:ascii="Arial" w:hAnsi="Arial" w:cs="Arial"/>
          <w:i/>
          <w:color w:val="0070C0"/>
          <w:sz w:val="20"/>
          <w:szCs w:val="20"/>
        </w:rPr>
        <w:t>.</w:t>
      </w:r>
    </w:p>
    <w:p w14:paraId="774E93B6" w14:textId="2126035A" w:rsidR="009D68EA" w:rsidRDefault="009D68EA" w:rsidP="003A4CF7">
      <w:pPr>
        <w:ind w:left="1440"/>
        <w:jc w:val="both"/>
        <w:rPr>
          <w:rFonts w:ascii="Arial" w:hAnsi="Arial" w:cs="Arial"/>
          <w:sz w:val="20"/>
          <w:szCs w:val="20"/>
        </w:rPr>
      </w:pPr>
    </w:p>
    <w:p w14:paraId="319F25C5" w14:textId="78D18902" w:rsidR="0023076B" w:rsidRDefault="007E15E1" w:rsidP="005C48EC">
      <w:pPr>
        <w:pStyle w:val="Heading1"/>
        <w:tabs>
          <w:tab w:val="clear" w:pos="0"/>
          <w:tab w:val="num" w:pos="540"/>
        </w:tabs>
        <w:ind w:left="540" w:hanging="540"/>
        <w:rPr>
          <w:rFonts w:cs="Arial"/>
          <w:sz w:val="20"/>
        </w:rPr>
      </w:pPr>
      <w:bookmarkStart w:id="3" w:name="_Toc5623160"/>
      <w:r>
        <w:rPr>
          <w:rFonts w:cs="Arial"/>
          <w:sz w:val="20"/>
        </w:rPr>
        <w:t>Heating and Cooling System Capital Costing</w:t>
      </w:r>
      <w:bookmarkEnd w:id="3"/>
    </w:p>
    <w:p w14:paraId="19820D70" w14:textId="55A2DDB5" w:rsidR="00F02698" w:rsidRPr="00F02698" w:rsidRDefault="00F02698" w:rsidP="00F02698">
      <w:pPr>
        <w:ind w:left="540"/>
        <w:jc w:val="both"/>
        <w:rPr>
          <w:rFonts w:ascii="Arial" w:hAnsi="Arial" w:cs="Arial"/>
          <w:sz w:val="20"/>
          <w:szCs w:val="20"/>
        </w:rPr>
      </w:pPr>
    </w:p>
    <w:p w14:paraId="34A5E2CD" w14:textId="69FE696B" w:rsidR="00373FA8" w:rsidRPr="00373FA8" w:rsidRDefault="00F02698" w:rsidP="00F11551">
      <w:pPr>
        <w:ind w:left="540"/>
        <w:jc w:val="both"/>
      </w:pPr>
      <w:r w:rsidRPr="00F02698">
        <w:rPr>
          <w:rFonts w:ascii="Arial" w:hAnsi="Arial" w:cs="Arial"/>
          <w:sz w:val="20"/>
          <w:szCs w:val="20"/>
        </w:rPr>
        <w:t xml:space="preserve">The costing for the heating and cooling system was found to be </w:t>
      </w:r>
      <w:r w:rsidR="00A07EE4">
        <w:rPr>
          <w:rFonts w:ascii="Arial" w:hAnsi="Arial" w:cs="Arial"/>
          <w:i/>
          <w:color w:val="0070C0"/>
          <w:sz w:val="20"/>
          <w:szCs w:val="20"/>
        </w:rPr>
        <w:t>&lt;</w:t>
      </w:r>
      <w:r w:rsidR="00D55663">
        <w:rPr>
          <w:rFonts w:ascii="Arial" w:hAnsi="Arial" w:cs="Arial"/>
          <w:i/>
          <w:color w:val="0070C0"/>
          <w:sz w:val="20"/>
          <w:szCs w:val="20"/>
        </w:rPr>
        <w:t>compare costing of design team</w:t>
      </w:r>
      <w:r w:rsidR="00F11551">
        <w:rPr>
          <w:rFonts w:ascii="Arial" w:hAnsi="Arial" w:cs="Arial"/>
          <w:i/>
          <w:color w:val="0070C0"/>
          <w:sz w:val="20"/>
          <w:szCs w:val="20"/>
        </w:rPr>
        <w:t>’</w:t>
      </w:r>
      <w:r w:rsidR="00D55663">
        <w:rPr>
          <w:rFonts w:ascii="Arial" w:hAnsi="Arial" w:cs="Arial"/>
          <w:i/>
          <w:color w:val="0070C0"/>
          <w:sz w:val="20"/>
          <w:szCs w:val="20"/>
        </w:rPr>
        <w:t>s heating and cooling system</w:t>
      </w:r>
      <w:r w:rsidR="00F11551">
        <w:rPr>
          <w:rFonts w:ascii="Arial" w:hAnsi="Arial" w:cs="Arial"/>
          <w:i/>
          <w:color w:val="0070C0"/>
          <w:sz w:val="20"/>
          <w:szCs w:val="20"/>
        </w:rPr>
        <w:t xml:space="preserve"> design</w:t>
      </w:r>
      <w:r w:rsidR="00D55663">
        <w:rPr>
          <w:rFonts w:ascii="Arial" w:hAnsi="Arial" w:cs="Arial"/>
          <w:i/>
          <w:color w:val="0070C0"/>
          <w:sz w:val="20"/>
          <w:szCs w:val="20"/>
        </w:rPr>
        <w:t xml:space="preserve"> with the costing</w:t>
      </w:r>
      <w:r w:rsidR="00F11551">
        <w:rPr>
          <w:rFonts w:ascii="Arial" w:hAnsi="Arial" w:cs="Arial"/>
          <w:i/>
          <w:color w:val="0070C0"/>
          <w:sz w:val="20"/>
          <w:szCs w:val="20"/>
        </w:rPr>
        <w:t xml:space="preserve"> range</w:t>
      </w:r>
      <w:r w:rsidR="00D55663">
        <w:rPr>
          <w:rFonts w:ascii="Arial" w:hAnsi="Arial" w:cs="Arial"/>
          <w:i/>
          <w:color w:val="0070C0"/>
          <w:sz w:val="20"/>
          <w:szCs w:val="20"/>
        </w:rPr>
        <w:t xml:space="preserve"> indicated in the SCA </w:t>
      </w:r>
      <w:r w:rsidR="00A07EE4">
        <w:rPr>
          <w:rFonts w:ascii="Arial" w:hAnsi="Arial" w:cs="Arial"/>
          <w:i/>
          <w:color w:val="0070C0"/>
          <w:sz w:val="20"/>
          <w:szCs w:val="20"/>
        </w:rPr>
        <w:t>Geothermal Feasibility Tool.xls&gt;</w:t>
      </w:r>
      <w:r w:rsidR="00F11551">
        <w:rPr>
          <w:rFonts w:ascii="Arial" w:hAnsi="Arial" w:cs="Arial"/>
          <w:sz w:val="20"/>
          <w:szCs w:val="20"/>
        </w:rPr>
        <w:t>.</w:t>
      </w:r>
      <w:r w:rsidR="00F11551" w:rsidRPr="00F11551">
        <w:rPr>
          <w:rFonts w:ascii="Arial" w:hAnsi="Arial" w:cs="Arial"/>
          <w:sz w:val="20"/>
          <w:szCs w:val="20"/>
        </w:rPr>
        <w:t xml:space="preserve"> </w:t>
      </w:r>
      <w:r w:rsidR="00F11551">
        <w:rPr>
          <w:rFonts w:ascii="Arial" w:hAnsi="Arial" w:cs="Arial"/>
          <w:sz w:val="20"/>
          <w:szCs w:val="20"/>
        </w:rPr>
        <w:t xml:space="preserve">It is believed that the costing for the boiler and chiller systems on this project will fall in the </w:t>
      </w:r>
      <w:r w:rsidR="00F11551" w:rsidRPr="00F11551">
        <w:rPr>
          <w:rFonts w:ascii="Arial" w:hAnsi="Arial" w:cs="Arial"/>
          <w:i/>
          <w:color w:val="0070C0"/>
          <w:sz w:val="20"/>
          <w:szCs w:val="20"/>
        </w:rPr>
        <w:t xml:space="preserve">&lt;lower, middle, upper&gt; </w:t>
      </w:r>
      <w:r w:rsidR="00F11551">
        <w:rPr>
          <w:rFonts w:ascii="Arial" w:hAnsi="Arial" w:cs="Arial"/>
          <w:sz w:val="20"/>
          <w:szCs w:val="20"/>
        </w:rPr>
        <w:t>end of this range.</w:t>
      </w:r>
    </w:p>
    <w:p w14:paraId="23638B05" w14:textId="77777777" w:rsidR="00373FA8" w:rsidRDefault="00373FA8" w:rsidP="00373FA8">
      <w:pPr>
        <w:ind w:left="1440"/>
        <w:jc w:val="both"/>
        <w:rPr>
          <w:rFonts w:ascii="Arial" w:hAnsi="Arial" w:cs="Arial"/>
          <w:sz w:val="20"/>
          <w:szCs w:val="20"/>
        </w:rPr>
      </w:pPr>
    </w:p>
    <w:p w14:paraId="3CD8F25E" w14:textId="0FF3C426" w:rsidR="00373FA8" w:rsidRDefault="00373FA8" w:rsidP="00373FA8">
      <w:pPr>
        <w:pStyle w:val="Heading1"/>
        <w:tabs>
          <w:tab w:val="clear" w:pos="0"/>
          <w:tab w:val="num" w:pos="540"/>
        </w:tabs>
        <w:ind w:left="540" w:hanging="540"/>
        <w:rPr>
          <w:rFonts w:cs="Arial"/>
          <w:sz w:val="20"/>
        </w:rPr>
      </w:pPr>
      <w:bookmarkStart w:id="4" w:name="_Toc5623161"/>
      <w:r>
        <w:rPr>
          <w:rFonts w:cs="Arial"/>
          <w:sz w:val="20"/>
        </w:rPr>
        <w:t>Geothermal Pre-feasibility Tool</w:t>
      </w:r>
      <w:bookmarkEnd w:id="4"/>
      <w:r>
        <w:rPr>
          <w:rFonts w:cs="Arial"/>
          <w:sz w:val="20"/>
        </w:rPr>
        <w:t xml:space="preserve"> </w:t>
      </w:r>
    </w:p>
    <w:p w14:paraId="0634093E" w14:textId="77777777" w:rsidR="00AA1C3A" w:rsidRPr="00034669" w:rsidRDefault="00AA1C3A" w:rsidP="00C81CE1">
      <w:pPr>
        <w:ind w:left="720"/>
        <w:rPr>
          <w:rFonts w:ascii="Arial" w:hAnsi="Arial" w:cs="Arial"/>
          <w:sz w:val="20"/>
          <w:szCs w:val="20"/>
        </w:rPr>
      </w:pPr>
    </w:p>
    <w:p w14:paraId="12E32E70" w14:textId="27886366" w:rsidR="002B0CDD" w:rsidRDefault="00D16F5A" w:rsidP="002B0CDD">
      <w:pPr>
        <w:ind w:left="540"/>
        <w:jc w:val="both"/>
        <w:rPr>
          <w:rFonts w:ascii="Arial" w:hAnsi="Arial" w:cs="Arial"/>
          <w:sz w:val="20"/>
          <w:szCs w:val="20"/>
        </w:rPr>
      </w:pPr>
      <w:r>
        <w:rPr>
          <w:rFonts w:ascii="Arial" w:hAnsi="Arial" w:cs="Arial"/>
          <w:sz w:val="20"/>
          <w:szCs w:val="20"/>
        </w:rPr>
        <w:t xml:space="preserve">The online geothermal pre-feasibility tool developed by the </w:t>
      </w:r>
      <w:r w:rsidR="00812C35">
        <w:rPr>
          <w:rFonts w:ascii="Arial" w:hAnsi="Arial" w:cs="Arial"/>
          <w:sz w:val="20"/>
          <w:szCs w:val="20"/>
        </w:rPr>
        <w:t xml:space="preserve">NYC Mayor’s Office of Sustainability </w:t>
      </w:r>
      <w:r w:rsidR="00F11551">
        <w:rPr>
          <w:rFonts w:ascii="Arial" w:hAnsi="Arial" w:cs="Arial"/>
          <w:sz w:val="20"/>
          <w:szCs w:val="20"/>
        </w:rPr>
        <w:t xml:space="preserve">and NYC DDC </w:t>
      </w:r>
      <w:r>
        <w:rPr>
          <w:rFonts w:ascii="Arial" w:hAnsi="Arial" w:cs="Arial"/>
          <w:sz w:val="20"/>
          <w:szCs w:val="20"/>
        </w:rPr>
        <w:t xml:space="preserve">was </w:t>
      </w:r>
      <w:r w:rsidR="00B14B75">
        <w:rPr>
          <w:rFonts w:ascii="Arial" w:hAnsi="Arial" w:cs="Arial"/>
          <w:sz w:val="20"/>
          <w:szCs w:val="20"/>
        </w:rPr>
        <w:t xml:space="preserve">used to determine </w:t>
      </w:r>
      <w:r w:rsidR="00F11551">
        <w:rPr>
          <w:rFonts w:ascii="Arial" w:hAnsi="Arial" w:cs="Arial"/>
          <w:sz w:val="20"/>
          <w:szCs w:val="20"/>
        </w:rPr>
        <w:t xml:space="preserve">the geological, and to a basic extent technical feasibility of a geothermal system.  </w:t>
      </w:r>
      <w:r>
        <w:rPr>
          <w:rFonts w:ascii="Arial" w:hAnsi="Arial" w:cs="Arial"/>
          <w:sz w:val="20"/>
          <w:szCs w:val="20"/>
        </w:rPr>
        <w:t xml:space="preserve">The project building was located </w:t>
      </w:r>
      <w:r w:rsidR="00F02698">
        <w:rPr>
          <w:rFonts w:ascii="Arial" w:hAnsi="Arial" w:cs="Arial"/>
          <w:sz w:val="20"/>
          <w:szCs w:val="20"/>
        </w:rPr>
        <w:t>with</w:t>
      </w:r>
      <w:r>
        <w:rPr>
          <w:rFonts w:ascii="Arial" w:hAnsi="Arial" w:cs="Arial"/>
          <w:sz w:val="20"/>
          <w:szCs w:val="20"/>
        </w:rPr>
        <w:t>in the</w:t>
      </w:r>
      <w:r w:rsidR="002E7EE9">
        <w:rPr>
          <w:rFonts w:ascii="Arial" w:hAnsi="Arial" w:cs="Arial"/>
          <w:sz w:val="20"/>
          <w:szCs w:val="20"/>
        </w:rPr>
        <w:t xml:space="preserve"> </w:t>
      </w:r>
      <w:r w:rsidR="002E7EE9" w:rsidRPr="00671D58">
        <w:rPr>
          <w:rFonts w:ascii="Arial" w:hAnsi="Arial" w:cs="Arial"/>
          <w:i/>
          <w:sz w:val="20"/>
          <w:szCs w:val="20"/>
        </w:rPr>
        <w:t>NYC Geothermal Pre-feasibili</w:t>
      </w:r>
      <w:r w:rsidRPr="00671D58">
        <w:rPr>
          <w:rFonts w:ascii="Arial" w:hAnsi="Arial" w:cs="Arial"/>
          <w:i/>
          <w:sz w:val="20"/>
          <w:szCs w:val="20"/>
        </w:rPr>
        <w:t xml:space="preserve">ty Tool </w:t>
      </w:r>
      <w:r>
        <w:rPr>
          <w:rFonts w:ascii="Arial" w:hAnsi="Arial" w:cs="Arial"/>
          <w:sz w:val="20"/>
          <w:szCs w:val="20"/>
        </w:rPr>
        <w:t>(link below) by searching for</w:t>
      </w:r>
      <w:r w:rsidR="002B0CDD">
        <w:rPr>
          <w:rFonts w:ascii="Arial" w:hAnsi="Arial" w:cs="Arial"/>
          <w:sz w:val="20"/>
          <w:szCs w:val="20"/>
        </w:rPr>
        <w:t xml:space="preserve"> the project site</w:t>
      </w:r>
      <w:r w:rsidR="002E7EE9">
        <w:rPr>
          <w:rFonts w:ascii="Arial" w:hAnsi="Arial" w:cs="Arial"/>
          <w:sz w:val="20"/>
          <w:szCs w:val="20"/>
        </w:rPr>
        <w:t>.</w:t>
      </w:r>
      <w:r w:rsidR="002B0CDD" w:rsidRPr="002B0CDD">
        <w:rPr>
          <w:rFonts w:ascii="Arial" w:hAnsi="Arial" w:cs="Arial"/>
          <w:sz w:val="20"/>
          <w:szCs w:val="20"/>
        </w:rPr>
        <w:t xml:space="preserve"> </w:t>
      </w:r>
    </w:p>
    <w:p w14:paraId="04344628" w14:textId="0E746ECC" w:rsidR="002B0CDD" w:rsidRDefault="002B0CDD" w:rsidP="002B0CDD">
      <w:pPr>
        <w:ind w:left="540"/>
        <w:jc w:val="both"/>
        <w:rPr>
          <w:rFonts w:ascii="Arial" w:hAnsi="Arial" w:cs="Arial"/>
          <w:sz w:val="20"/>
          <w:szCs w:val="20"/>
        </w:rPr>
      </w:pPr>
    </w:p>
    <w:p w14:paraId="19012754" w14:textId="77777777" w:rsidR="002B0CDD" w:rsidRDefault="002B0CDD" w:rsidP="002B0CDD">
      <w:pPr>
        <w:ind w:left="540"/>
        <w:jc w:val="center"/>
        <w:rPr>
          <w:rFonts w:ascii="Arial" w:hAnsi="Arial" w:cs="Arial"/>
          <w:sz w:val="20"/>
          <w:szCs w:val="20"/>
        </w:rPr>
      </w:pPr>
      <w:r w:rsidRPr="0019337F">
        <w:rPr>
          <w:noProof/>
        </w:rPr>
        <w:drawing>
          <wp:inline distT="0" distB="0" distL="0" distR="0" wp14:anchorId="5C4E8BB1" wp14:editId="09F318E5">
            <wp:extent cx="5760720" cy="173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760720" cy="173565"/>
                    </a:xfrm>
                    <a:prstGeom prst="rect">
                      <a:avLst/>
                    </a:prstGeom>
                    <a:noFill/>
                    <a:ln>
                      <a:noFill/>
                    </a:ln>
                  </pic:spPr>
                </pic:pic>
              </a:graphicData>
            </a:graphic>
          </wp:inline>
        </w:drawing>
      </w:r>
    </w:p>
    <w:p w14:paraId="61DCA04D" w14:textId="77777777" w:rsidR="002B0CDD" w:rsidRDefault="002B0CDD" w:rsidP="002B0CDD">
      <w:pPr>
        <w:ind w:left="540"/>
        <w:jc w:val="both"/>
        <w:rPr>
          <w:rFonts w:ascii="Arial" w:hAnsi="Arial" w:cs="Arial"/>
          <w:sz w:val="20"/>
          <w:szCs w:val="20"/>
        </w:rPr>
      </w:pPr>
    </w:p>
    <w:p w14:paraId="69C990A8" w14:textId="76CAC8F9" w:rsidR="002B0CDD" w:rsidRDefault="00671D58" w:rsidP="002B0CDD">
      <w:pPr>
        <w:ind w:left="540"/>
        <w:jc w:val="both"/>
        <w:rPr>
          <w:rFonts w:ascii="Arial" w:hAnsi="Arial" w:cs="Arial"/>
          <w:sz w:val="20"/>
          <w:szCs w:val="20"/>
        </w:rPr>
      </w:pPr>
      <w:r>
        <w:rPr>
          <w:rFonts w:ascii="Arial" w:hAnsi="Arial" w:cs="Arial"/>
          <w:sz w:val="20"/>
          <w:szCs w:val="20"/>
        </w:rPr>
        <w:t xml:space="preserve">The project specific building site information (Lot Area, Building Area, </w:t>
      </w:r>
      <w:proofErr w:type="gramStart"/>
      <w:r>
        <w:rPr>
          <w:rFonts w:ascii="Arial" w:hAnsi="Arial" w:cs="Arial"/>
          <w:sz w:val="20"/>
          <w:szCs w:val="20"/>
        </w:rPr>
        <w:t>Building</w:t>
      </w:r>
      <w:proofErr w:type="gramEnd"/>
      <w:r>
        <w:rPr>
          <w:rFonts w:ascii="Arial" w:hAnsi="Arial" w:cs="Arial"/>
          <w:sz w:val="20"/>
          <w:szCs w:val="20"/>
        </w:rPr>
        <w:t xml:space="preserve"> Footprint) was entered into the screening tool under the “Building” category (see Figure 1).  </w:t>
      </w:r>
      <w:r w:rsidR="002B0CDD">
        <w:rPr>
          <w:rFonts w:ascii="Arial" w:hAnsi="Arial" w:cs="Arial"/>
          <w:sz w:val="20"/>
          <w:szCs w:val="20"/>
        </w:rPr>
        <w:t xml:space="preserve">The screening tool determined that the building site has Geological and Technical Suitability for </w:t>
      </w:r>
      <w:r w:rsidR="002B0CDD" w:rsidRPr="00F11551">
        <w:rPr>
          <w:rFonts w:ascii="Arial" w:hAnsi="Arial" w:cs="Arial"/>
          <w:i/>
          <w:color w:val="0070C0"/>
          <w:sz w:val="20"/>
          <w:szCs w:val="20"/>
        </w:rPr>
        <w:t>&lt;</w:t>
      </w:r>
      <w:r w:rsidR="002B0CDD">
        <w:rPr>
          <w:rFonts w:ascii="Arial" w:hAnsi="Arial" w:cs="Arial"/>
          <w:i/>
          <w:color w:val="0070C0"/>
          <w:sz w:val="20"/>
          <w:szCs w:val="20"/>
        </w:rPr>
        <w:t>indicate which system types pass for Geological and Technical Suitability - s</w:t>
      </w:r>
      <w:r w:rsidR="002B0CDD" w:rsidRPr="0025291E">
        <w:rPr>
          <w:rFonts w:ascii="Arial" w:hAnsi="Arial" w:cs="Arial"/>
          <w:i/>
          <w:color w:val="0070C0"/>
          <w:sz w:val="20"/>
          <w:szCs w:val="20"/>
        </w:rPr>
        <w:t>ta</w:t>
      </w:r>
      <w:r w:rsidR="002B0CDD">
        <w:rPr>
          <w:rFonts w:ascii="Arial" w:hAnsi="Arial" w:cs="Arial"/>
          <w:i/>
          <w:color w:val="0070C0"/>
          <w:sz w:val="20"/>
          <w:szCs w:val="20"/>
        </w:rPr>
        <w:t>nding column well, closed loop and/or open loop&gt;</w:t>
      </w:r>
      <w:r w:rsidR="002B0CDD">
        <w:rPr>
          <w:rFonts w:ascii="Arial" w:hAnsi="Arial" w:cs="Arial"/>
          <w:sz w:val="20"/>
          <w:szCs w:val="20"/>
        </w:rPr>
        <w:t xml:space="preserve">. For the project building, </w:t>
      </w:r>
      <w:r w:rsidR="002B0CDD" w:rsidRPr="00F11551">
        <w:rPr>
          <w:rFonts w:ascii="Arial" w:hAnsi="Arial" w:cs="Arial"/>
          <w:i/>
          <w:color w:val="0070C0"/>
          <w:sz w:val="20"/>
          <w:szCs w:val="20"/>
        </w:rPr>
        <w:t>&lt;</w:t>
      </w:r>
      <w:r w:rsidR="002B0CDD" w:rsidRPr="0025291E">
        <w:rPr>
          <w:rFonts w:ascii="Arial" w:hAnsi="Arial" w:cs="Arial"/>
          <w:i/>
          <w:color w:val="0070C0"/>
          <w:sz w:val="20"/>
          <w:szCs w:val="20"/>
        </w:rPr>
        <w:t xml:space="preserve">indicate standing column well, closed loop and/or </w:t>
      </w:r>
      <w:r w:rsidR="002B0CDD">
        <w:rPr>
          <w:rFonts w:ascii="Arial" w:hAnsi="Arial" w:cs="Arial"/>
          <w:i/>
          <w:color w:val="0070C0"/>
          <w:sz w:val="20"/>
          <w:szCs w:val="20"/>
        </w:rPr>
        <w:t>open loop&gt;</w:t>
      </w:r>
      <w:r w:rsidR="002B0CDD" w:rsidRPr="0025291E">
        <w:rPr>
          <w:rFonts w:ascii="Arial" w:hAnsi="Arial" w:cs="Arial"/>
          <w:color w:val="0070C0"/>
          <w:sz w:val="20"/>
          <w:szCs w:val="20"/>
        </w:rPr>
        <w:t xml:space="preserve"> </w:t>
      </w:r>
      <w:r w:rsidR="002B0CDD">
        <w:rPr>
          <w:rFonts w:ascii="Arial" w:hAnsi="Arial" w:cs="Arial"/>
          <w:sz w:val="20"/>
          <w:szCs w:val="20"/>
        </w:rPr>
        <w:t>were determined to be recommended for a Full System Feasibility Study</w:t>
      </w:r>
      <w:r>
        <w:rPr>
          <w:rFonts w:ascii="Arial" w:hAnsi="Arial" w:cs="Arial"/>
          <w:sz w:val="20"/>
          <w:szCs w:val="20"/>
        </w:rPr>
        <w:t xml:space="preserve"> (see Figure 1)</w:t>
      </w:r>
      <w:r w:rsidR="002B0CDD">
        <w:rPr>
          <w:rFonts w:ascii="Arial" w:hAnsi="Arial" w:cs="Arial"/>
          <w:sz w:val="20"/>
          <w:szCs w:val="20"/>
        </w:rPr>
        <w:t xml:space="preserve">.  </w:t>
      </w:r>
    </w:p>
    <w:p w14:paraId="5136CD7A" w14:textId="77777777" w:rsidR="00E11E30" w:rsidRDefault="00E11E30" w:rsidP="0019337F">
      <w:pPr>
        <w:ind w:left="540"/>
        <w:jc w:val="center"/>
        <w:rPr>
          <w:rFonts w:ascii="Arial" w:hAnsi="Arial" w:cs="Arial"/>
          <w:i/>
          <w:sz w:val="16"/>
          <w:szCs w:val="20"/>
        </w:rPr>
      </w:pPr>
    </w:p>
    <w:tbl>
      <w:tblPr>
        <w:tblStyle w:val="TableGrid"/>
        <w:tblW w:w="0" w:type="auto"/>
        <w:tblInd w:w="540" w:type="dxa"/>
        <w:tblLook w:val="04A0" w:firstRow="1" w:lastRow="0" w:firstColumn="1" w:lastColumn="0" w:noHBand="0" w:noVBand="1"/>
      </w:tblPr>
      <w:tblGrid>
        <w:gridCol w:w="8983"/>
      </w:tblGrid>
      <w:tr w:rsidR="0025291E" w14:paraId="41751F42" w14:textId="77777777" w:rsidTr="0025291E">
        <w:trPr>
          <w:trHeight w:val="345"/>
        </w:trPr>
        <w:tc>
          <w:tcPr>
            <w:tcW w:w="9523" w:type="dxa"/>
            <w:vAlign w:val="center"/>
          </w:tcPr>
          <w:p w14:paraId="7994184C" w14:textId="6BBEEDC9" w:rsidR="0025291E" w:rsidRPr="00671D58" w:rsidRDefault="0025291E" w:rsidP="0025291E">
            <w:pPr>
              <w:ind w:left="150"/>
              <w:rPr>
                <w:rFonts w:ascii="Arial" w:hAnsi="Arial" w:cs="Arial"/>
                <w:color w:val="0070C0"/>
                <w:sz w:val="20"/>
                <w:szCs w:val="20"/>
              </w:rPr>
            </w:pPr>
            <w:r w:rsidRPr="00671D58">
              <w:rPr>
                <w:rFonts w:ascii="Arial" w:hAnsi="Arial" w:cs="Arial"/>
                <w:color w:val="0070C0"/>
                <w:sz w:val="20"/>
                <w:szCs w:val="20"/>
              </w:rPr>
              <w:t>Insert screenshot of map of project address within NYC pre-feasibility tool.</w:t>
            </w:r>
          </w:p>
        </w:tc>
      </w:tr>
    </w:tbl>
    <w:p w14:paraId="69C072A8" w14:textId="5B1735CE" w:rsidR="0019337F" w:rsidRDefault="00D16F5A" w:rsidP="0019337F">
      <w:pPr>
        <w:ind w:left="540"/>
        <w:jc w:val="center"/>
        <w:rPr>
          <w:rFonts w:ascii="Arial" w:hAnsi="Arial" w:cs="Arial"/>
          <w:i/>
          <w:sz w:val="16"/>
          <w:szCs w:val="20"/>
        </w:rPr>
      </w:pPr>
      <w:r>
        <w:rPr>
          <w:rFonts w:ascii="Arial" w:hAnsi="Arial" w:cs="Arial"/>
          <w:i/>
          <w:sz w:val="16"/>
          <w:szCs w:val="20"/>
        </w:rPr>
        <w:t>Figure 1</w:t>
      </w:r>
      <w:r w:rsidR="007A231B">
        <w:rPr>
          <w:rFonts w:ascii="Arial" w:hAnsi="Arial" w:cs="Arial"/>
          <w:i/>
          <w:sz w:val="16"/>
          <w:szCs w:val="20"/>
        </w:rPr>
        <w:t>. NYC Geo Pre-Feasibility Tool Map</w:t>
      </w:r>
    </w:p>
    <w:p w14:paraId="24780212" w14:textId="77777777" w:rsidR="0025291E" w:rsidRPr="0019337F" w:rsidRDefault="0025291E" w:rsidP="0019337F">
      <w:pPr>
        <w:ind w:left="540"/>
        <w:jc w:val="center"/>
        <w:rPr>
          <w:rFonts w:ascii="Arial" w:hAnsi="Arial" w:cs="Arial"/>
          <w:i/>
          <w:sz w:val="16"/>
          <w:szCs w:val="20"/>
        </w:rPr>
      </w:pPr>
    </w:p>
    <w:p w14:paraId="3BC5BD04" w14:textId="77777777" w:rsidR="00BF5F63" w:rsidRDefault="00BF5F63" w:rsidP="002B0CDD">
      <w:pPr>
        <w:ind w:left="540"/>
        <w:jc w:val="both"/>
        <w:rPr>
          <w:rFonts w:ascii="Arial" w:hAnsi="Arial" w:cs="Arial"/>
          <w:sz w:val="20"/>
          <w:szCs w:val="20"/>
        </w:rPr>
      </w:pPr>
    </w:p>
    <w:p w14:paraId="3B350F03" w14:textId="24721BFF" w:rsidR="00BF5F63" w:rsidRDefault="00BF5F63" w:rsidP="00BF5F63">
      <w:pPr>
        <w:ind w:left="540"/>
        <w:jc w:val="center"/>
        <w:rPr>
          <w:rFonts w:ascii="Arial" w:hAnsi="Arial" w:cs="Arial"/>
          <w:i/>
          <w:color w:val="0070C0"/>
          <w:sz w:val="20"/>
          <w:szCs w:val="20"/>
        </w:rPr>
      </w:pPr>
      <w:r w:rsidRPr="00BF5F63">
        <w:rPr>
          <w:rFonts w:ascii="Arial" w:hAnsi="Arial" w:cs="Arial"/>
          <w:i/>
          <w:color w:val="0070C0"/>
          <w:sz w:val="20"/>
          <w:szCs w:val="20"/>
        </w:rPr>
        <w:t>&lt;Select one of the paragraphs below&gt;</w:t>
      </w:r>
    </w:p>
    <w:p w14:paraId="4DB2D8A8" w14:textId="77777777" w:rsidR="00BF5F63" w:rsidRPr="00BF5F63" w:rsidRDefault="00BF5F63" w:rsidP="002B0CDD">
      <w:pPr>
        <w:ind w:left="540"/>
        <w:jc w:val="both"/>
        <w:rPr>
          <w:rFonts w:ascii="Arial" w:hAnsi="Arial" w:cs="Arial"/>
          <w:i/>
          <w:color w:val="0070C0"/>
          <w:sz w:val="20"/>
          <w:szCs w:val="20"/>
        </w:rPr>
      </w:pPr>
    </w:p>
    <w:p w14:paraId="70575627" w14:textId="06615E77" w:rsidR="002B0CDD" w:rsidRDefault="00671D58" w:rsidP="002B0CDD">
      <w:pPr>
        <w:ind w:left="540"/>
        <w:jc w:val="both"/>
        <w:rPr>
          <w:rFonts w:ascii="Arial" w:hAnsi="Arial" w:cs="Arial"/>
          <w:sz w:val="20"/>
          <w:szCs w:val="20"/>
        </w:rPr>
      </w:pPr>
      <w:r>
        <w:rPr>
          <w:rFonts w:ascii="Arial" w:hAnsi="Arial" w:cs="Arial"/>
          <w:sz w:val="20"/>
          <w:szCs w:val="20"/>
        </w:rPr>
        <w:t xml:space="preserve">Based on the results in Figure 1, the project site is recommended for a Full Feasibility study and these results were entered into the </w:t>
      </w:r>
      <w:r w:rsidRPr="00671D58">
        <w:rPr>
          <w:rFonts w:ascii="Arial" w:hAnsi="Arial" w:cs="Arial"/>
          <w:i/>
          <w:sz w:val="20"/>
          <w:szCs w:val="20"/>
        </w:rPr>
        <w:t>SCA Geothermal Feasibility</w:t>
      </w:r>
      <w:r>
        <w:rPr>
          <w:rFonts w:ascii="Arial" w:hAnsi="Arial" w:cs="Arial"/>
          <w:i/>
          <w:sz w:val="20"/>
          <w:szCs w:val="20"/>
        </w:rPr>
        <w:t xml:space="preserve"> Tool,</w:t>
      </w:r>
      <w:r w:rsidRPr="00671D58">
        <w:rPr>
          <w:rFonts w:ascii="Arial" w:hAnsi="Arial" w:cs="Arial"/>
          <w:sz w:val="20"/>
          <w:szCs w:val="20"/>
        </w:rPr>
        <w:t xml:space="preserve"> as outlined in Section 5.0. </w:t>
      </w:r>
      <w:r w:rsidRPr="00671D58">
        <w:rPr>
          <w:rFonts w:ascii="Arial" w:hAnsi="Arial" w:cs="Arial"/>
          <w:i/>
          <w:color w:val="0070C0"/>
          <w:sz w:val="20"/>
          <w:szCs w:val="20"/>
        </w:rPr>
        <w:t>&lt;select if project is recommended for Full Feasibility Study</w:t>
      </w:r>
      <w:r w:rsidR="00EC5B78">
        <w:rPr>
          <w:rFonts w:ascii="Arial" w:hAnsi="Arial" w:cs="Arial"/>
          <w:i/>
          <w:color w:val="0070C0"/>
          <w:sz w:val="20"/>
          <w:szCs w:val="20"/>
        </w:rPr>
        <w:t>. Do not print remaining pages. End of Report</w:t>
      </w:r>
      <w:bookmarkStart w:id="5" w:name="_GoBack"/>
      <w:bookmarkEnd w:id="5"/>
      <w:r w:rsidRPr="00671D58">
        <w:rPr>
          <w:rFonts w:ascii="Arial" w:hAnsi="Arial" w:cs="Arial"/>
          <w:i/>
          <w:color w:val="0070C0"/>
          <w:sz w:val="20"/>
          <w:szCs w:val="20"/>
        </w:rPr>
        <w:t>&gt;</w:t>
      </w:r>
    </w:p>
    <w:p w14:paraId="210D01F5" w14:textId="6D699DC4" w:rsidR="00671D58" w:rsidRDefault="00671D58" w:rsidP="002B0CDD">
      <w:pPr>
        <w:ind w:left="540"/>
        <w:jc w:val="both"/>
        <w:rPr>
          <w:rFonts w:ascii="Arial" w:hAnsi="Arial" w:cs="Arial"/>
          <w:sz w:val="20"/>
          <w:szCs w:val="20"/>
        </w:rPr>
      </w:pPr>
    </w:p>
    <w:p w14:paraId="2498E5CF" w14:textId="17CD1B94" w:rsidR="00BF5F63" w:rsidRDefault="00671D58" w:rsidP="002B0CDD">
      <w:pPr>
        <w:ind w:left="540"/>
        <w:jc w:val="both"/>
        <w:rPr>
          <w:rFonts w:ascii="Arial" w:hAnsi="Arial" w:cs="Arial"/>
          <w:i/>
          <w:color w:val="0070C0"/>
          <w:sz w:val="20"/>
          <w:szCs w:val="20"/>
        </w:rPr>
      </w:pPr>
      <w:r>
        <w:rPr>
          <w:rFonts w:ascii="Arial" w:hAnsi="Arial" w:cs="Arial"/>
          <w:sz w:val="20"/>
          <w:szCs w:val="20"/>
        </w:rPr>
        <w:t xml:space="preserve">Based on the results in Figure 1, the project site is not recommended for a Full Feasibility Study and the SCA Geothermal Feasibility Tool is not required.  The design team will proceed with the design of SCA standard HVAC systems.  </w:t>
      </w:r>
      <w:r w:rsidR="002B263B">
        <w:rPr>
          <w:rFonts w:ascii="Arial" w:hAnsi="Arial" w:cs="Arial"/>
          <w:i/>
          <w:color w:val="0070C0"/>
          <w:sz w:val="20"/>
          <w:szCs w:val="20"/>
        </w:rPr>
        <w:t>&lt;</w:t>
      </w:r>
      <w:proofErr w:type="gramStart"/>
      <w:r w:rsidR="002B263B">
        <w:rPr>
          <w:rFonts w:ascii="Arial" w:hAnsi="Arial" w:cs="Arial"/>
          <w:i/>
          <w:color w:val="0070C0"/>
          <w:sz w:val="20"/>
          <w:szCs w:val="20"/>
        </w:rPr>
        <w:t>select</w:t>
      </w:r>
      <w:proofErr w:type="gramEnd"/>
      <w:r w:rsidR="002B263B">
        <w:rPr>
          <w:rFonts w:ascii="Arial" w:hAnsi="Arial" w:cs="Arial"/>
          <w:i/>
          <w:color w:val="0070C0"/>
          <w:sz w:val="20"/>
          <w:szCs w:val="20"/>
        </w:rPr>
        <w:t xml:space="preserve"> if</w:t>
      </w:r>
      <w:r w:rsidRPr="00671D58">
        <w:rPr>
          <w:rFonts w:ascii="Arial" w:hAnsi="Arial" w:cs="Arial"/>
          <w:i/>
          <w:color w:val="0070C0"/>
          <w:sz w:val="20"/>
          <w:szCs w:val="20"/>
        </w:rPr>
        <w:t xml:space="preserve"> project is not recommended for Full Feasibility Study&gt;</w:t>
      </w:r>
    </w:p>
    <w:p w14:paraId="060D87E0" w14:textId="77777777" w:rsidR="00BF5F63" w:rsidRDefault="00BF5F63">
      <w:pPr>
        <w:rPr>
          <w:rFonts w:ascii="Arial" w:hAnsi="Arial" w:cs="Arial"/>
          <w:i/>
          <w:color w:val="0070C0"/>
          <w:sz w:val="20"/>
          <w:szCs w:val="20"/>
        </w:rPr>
      </w:pPr>
      <w:r>
        <w:rPr>
          <w:rFonts w:ascii="Arial" w:hAnsi="Arial" w:cs="Arial"/>
          <w:i/>
          <w:color w:val="0070C0"/>
          <w:sz w:val="20"/>
          <w:szCs w:val="20"/>
        </w:rPr>
        <w:br w:type="page"/>
      </w:r>
    </w:p>
    <w:p w14:paraId="587650A9" w14:textId="00223AB4" w:rsidR="00373FA8" w:rsidRDefault="00373FA8" w:rsidP="00373FA8">
      <w:pPr>
        <w:pStyle w:val="Heading1"/>
        <w:tabs>
          <w:tab w:val="clear" w:pos="0"/>
          <w:tab w:val="num" w:pos="540"/>
        </w:tabs>
        <w:ind w:left="540" w:hanging="540"/>
        <w:rPr>
          <w:rFonts w:cs="Arial"/>
          <w:sz w:val="20"/>
        </w:rPr>
      </w:pPr>
      <w:bookmarkStart w:id="6" w:name="_Toc5623162"/>
      <w:r>
        <w:rPr>
          <w:rFonts w:cs="Arial"/>
          <w:sz w:val="20"/>
        </w:rPr>
        <w:lastRenderedPageBreak/>
        <w:t>Geothermal Feasibility Tool</w:t>
      </w:r>
      <w:bookmarkEnd w:id="6"/>
      <w:r>
        <w:rPr>
          <w:rFonts w:cs="Arial"/>
          <w:sz w:val="20"/>
        </w:rPr>
        <w:t xml:space="preserve"> </w:t>
      </w:r>
    </w:p>
    <w:p w14:paraId="3C32BD71" w14:textId="5461987E" w:rsidR="002B263B" w:rsidRDefault="002B263B" w:rsidP="002B263B"/>
    <w:p w14:paraId="3F23F20A" w14:textId="7FC975E7" w:rsidR="002B263B" w:rsidRPr="002B263B" w:rsidRDefault="002B263B" w:rsidP="002B263B">
      <w:pPr>
        <w:ind w:left="540"/>
      </w:pPr>
      <w:r w:rsidRPr="00671D58">
        <w:rPr>
          <w:rFonts w:ascii="Arial" w:hAnsi="Arial" w:cs="Arial"/>
          <w:i/>
          <w:color w:val="0070C0"/>
          <w:sz w:val="20"/>
          <w:szCs w:val="20"/>
        </w:rPr>
        <w:t>&lt;</w:t>
      </w:r>
      <w:r>
        <w:rPr>
          <w:rFonts w:ascii="Arial" w:hAnsi="Arial" w:cs="Arial"/>
          <w:i/>
          <w:color w:val="0070C0"/>
          <w:sz w:val="20"/>
          <w:szCs w:val="20"/>
        </w:rPr>
        <w:t>Proceed with this section</w:t>
      </w:r>
      <w:r w:rsidRPr="00671D58">
        <w:rPr>
          <w:rFonts w:ascii="Arial" w:hAnsi="Arial" w:cs="Arial"/>
          <w:i/>
          <w:color w:val="0070C0"/>
          <w:sz w:val="20"/>
          <w:szCs w:val="20"/>
        </w:rPr>
        <w:t xml:space="preserve"> if project is recommended for Full Feasibility Study</w:t>
      </w:r>
      <w:r>
        <w:rPr>
          <w:rFonts w:ascii="Arial" w:hAnsi="Arial" w:cs="Arial"/>
          <w:i/>
          <w:color w:val="0070C0"/>
          <w:sz w:val="20"/>
          <w:szCs w:val="20"/>
        </w:rPr>
        <w:t xml:space="preserve"> in </w:t>
      </w:r>
      <w:r w:rsidRPr="002B263B">
        <w:rPr>
          <w:rFonts w:ascii="Arial" w:hAnsi="Arial" w:cs="Arial"/>
          <w:i/>
          <w:color w:val="0070C0"/>
          <w:sz w:val="20"/>
          <w:szCs w:val="20"/>
        </w:rPr>
        <w:t xml:space="preserve">NYC Geothermal Pre-feasibility Tool </w:t>
      </w:r>
      <w:r w:rsidRPr="00671D58">
        <w:rPr>
          <w:rFonts w:ascii="Arial" w:hAnsi="Arial" w:cs="Arial"/>
          <w:i/>
          <w:color w:val="0070C0"/>
          <w:sz w:val="20"/>
          <w:szCs w:val="20"/>
        </w:rPr>
        <w:t>&gt;</w:t>
      </w:r>
    </w:p>
    <w:p w14:paraId="57A04A50" w14:textId="77777777" w:rsidR="00D16F5A" w:rsidRDefault="00D16F5A" w:rsidP="00D16F5A">
      <w:pPr>
        <w:ind w:left="540"/>
        <w:jc w:val="both"/>
        <w:rPr>
          <w:rFonts w:ascii="Arial" w:hAnsi="Arial" w:cs="Arial"/>
          <w:sz w:val="20"/>
          <w:szCs w:val="20"/>
        </w:rPr>
      </w:pPr>
    </w:p>
    <w:p w14:paraId="3B4FB561" w14:textId="1742B14F" w:rsidR="00D16F5A" w:rsidRDefault="002B263B" w:rsidP="00D16F5A">
      <w:pPr>
        <w:ind w:left="540"/>
        <w:jc w:val="both"/>
        <w:rPr>
          <w:rFonts w:ascii="Arial" w:hAnsi="Arial" w:cs="Arial"/>
          <w:sz w:val="20"/>
          <w:szCs w:val="20"/>
        </w:rPr>
      </w:pPr>
      <w:r>
        <w:rPr>
          <w:rFonts w:ascii="Arial" w:hAnsi="Arial" w:cs="Arial"/>
          <w:sz w:val="20"/>
          <w:szCs w:val="20"/>
        </w:rPr>
        <w:t xml:space="preserve">Since the </w:t>
      </w:r>
      <w:r>
        <w:rPr>
          <w:rFonts w:ascii="Arial" w:hAnsi="Arial" w:cs="Arial"/>
          <w:i/>
          <w:sz w:val="20"/>
          <w:szCs w:val="20"/>
        </w:rPr>
        <w:t>NYC Geothermal Pre-feasibility T</w:t>
      </w:r>
      <w:r w:rsidRPr="004833F8">
        <w:rPr>
          <w:rFonts w:ascii="Arial" w:hAnsi="Arial" w:cs="Arial"/>
          <w:i/>
          <w:sz w:val="20"/>
          <w:szCs w:val="20"/>
        </w:rPr>
        <w:t>ool</w:t>
      </w:r>
      <w:r>
        <w:rPr>
          <w:rFonts w:ascii="Arial" w:hAnsi="Arial" w:cs="Arial"/>
          <w:sz w:val="20"/>
          <w:szCs w:val="20"/>
        </w:rPr>
        <w:t xml:space="preserve"> indicated “Yes” for </w:t>
      </w:r>
      <w:r w:rsidRPr="002B263B">
        <w:rPr>
          <w:rFonts w:ascii="Arial" w:hAnsi="Arial" w:cs="Arial"/>
          <w:i/>
          <w:color w:val="0070C0"/>
          <w:sz w:val="20"/>
          <w:szCs w:val="20"/>
        </w:rPr>
        <w:t>&lt;</w:t>
      </w:r>
      <w:r w:rsidRPr="0025291E">
        <w:rPr>
          <w:rFonts w:ascii="Arial" w:hAnsi="Arial" w:cs="Arial"/>
          <w:i/>
          <w:color w:val="0070C0"/>
          <w:sz w:val="20"/>
          <w:szCs w:val="20"/>
        </w:rPr>
        <w:t xml:space="preserve">indicate standing column well, closed loop and/or </w:t>
      </w:r>
      <w:r>
        <w:rPr>
          <w:rFonts w:ascii="Arial" w:hAnsi="Arial" w:cs="Arial"/>
          <w:i/>
          <w:color w:val="0070C0"/>
          <w:sz w:val="20"/>
          <w:szCs w:val="20"/>
        </w:rPr>
        <w:t>open loop</w:t>
      </w:r>
      <w:r w:rsidRPr="002B263B">
        <w:rPr>
          <w:rFonts w:ascii="Arial" w:hAnsi="Arial" w:cs="Arial"/>
          <w:i/>
          <w:color w:val="0070C0"/>
          <w:sz w:val="20"/>
          <w:szCs w:val="20"/>
        </w:rPr>
        <w:t>&gt;</w:t>
      </w:r>
      <w:r>
        <w:rPr>
          <w:rFonts w:ascii="Arial" w:hAnsi="Arial" w:cs="Arial"/>
          <w:sz w:val="20"/>
          <w:szCs w:val="20"/>
        </w:rPr>
        <w:t xml:space="preserve"> geothermal system type Full System Feasibility, these results were be entered into the S</w:t>
      </w:r>
      <w:r w:rsidRPr="004833F8">
        <w:rPr>
          <w:rFonts w:ascii="Arial" w:hAnsi="Arial" w:cs="Arial"/>
          <w:i/>
          <w:sz w:val="20"/>
          <w:szCs w:val="20"/>
        </w:rPr>
        <w:t>CA Geothermal System Feasibility Tool</w:t>
      </w:r>
      <w:r>
        <w:rPr>
          <w:rFonts w:ascii="Arial" w:hAnsi="Arial" w:cs="Arial"/>
          <w:sz w:val="20"/>
          <w:szCs w:val="20"/>
        </w:rPr>
        <w:t xml:space="preserve">. </w:t>
      </w:r>
      <w:r w:rsidR="007A231B">
        <w:rPr>
          <w:rFonts w:ascii="Arial" w:hAnsi="Arial" w:cs="Arial"/>
          <w:sz w:val="20"/>
          <w:szCs w:val="20"/>
        </w:rPr>
        <w:t>The</w:t>
      </w:r>
      <w:r w:rsidR="00D16F5A">
        <w:rPr>
          <w:rFonts w:ascii="Arial" w:hAnsi="Arial" w:cs="Arial"/>
          <w:sz w:val="20"/>
          <w:szCs w:val="20"/>
        </w:rPr>
        <w:t xml:space="preserve"> Building Site Information table (i.e. project name, project address, building area, number of floors, and lot size)</w:t>
      </w:r>
      <w:r w:rsidR="007A231B">
        <w:rPr>
          <w:rFonts w:ascii="Arial" w:hAnsi="Arial" w:cs="Arial"/>
          <w:sz w:val="20"/>
          <w:szCs w:val="20"/>
        </w:rPr>
        <w:t xml:space="preserve"> was entered</w:t>
      </w:r>
      <w:r w:rsidR="00D16F5A">
        <w:rPr>
          <w:rFonts w:ascii="Arial" w:hAnsi="Arial" w:cs="Arial"/>
          <w:sz w:val="20"/>
          <w:szCs w:val="20"/>
        </w:rPr>
        <w:t xml:space="preserve"> </w:t>
      </w:r>
      <w:r w:rsidR="000B5012">
        <w:rPr>
          <w:rFonts w:ascii="Arial" w:hAnsi="Arial" w:cs="Arial"/>
          <w:sz w:val="20"/>
          <w:szCs w:val="20"/>
        </w:rPr>
        <w:t>in</w:t>
      </w:r>
      <w:r w:rsidR="007A231B">
        <w:rPr>
          <w:rFonts w:ascii="Arial" w:hAnsi="Arial" w:cs="Arial"/>
          <w:sz w:val="20"/>
          <w:szCs w:val="20"/>
        </w:rPr>
        <w:t>to Table A of the tool</w:t>
      </w:r>
      <w:r w:rsidR="000B5012">
        <w:rPr>
          <w:rFonts w:ascii="Arial" w:hAnsi="Arial" w:cs="Arial"/>
          <w:sz w:val="20"/>
          <w:szCs w:val="20"/>
        </w:rPr>
        <w:t>, shown below.</w:t>
      </w:r>
      <w:r w:rsidR="00D16F5A">
        <w:rPr>
          <w:rFonts w:ascii="Arial" w:hAnsi="Arial" w:cs="Arial"/>
          <w:sz w:val="20"/>
          <w:szCs w:val="20"/>
        </w:rPr>
        <w:t xml:space="preserve"> </w:t>
      </w:r>
    </w:p>
    <w:p w14:paraId="7BEE2DAA" w14:textId="77777777" w:rsidR="00D16F5A" w:rsidRDefault="00D16F5A" w:rsidP="00D16F5A">
      <w:pPr>
        <w:ind w:left="540"/>
        <w:jc w:val="both"/>
        <w:rPr>
          <w:rFonts w:ascii="Arial" w:hAnsi="Arial" w:cs="Arial"/>
          <w:sz w:val="20"/>
          <w:szCs w:val="20"/>
        </w:rPr>
      </w:pPr>
    </w:p>
    <w:tbl>
      <w:tblPr>
        <w:tblStyle w:val="TableGrid"/>
        <w:tblW w:w="0" w:type="auto"/>
        <w:tblInd w:w="540" w:type="dxa"/>
        <w:tblLook w:val="04A0" w:firstRow="1" w:lastRow="0" w:firstColumn="1" w:lastColumn="0" w:noHBand="0" w:noVBand="1"/>
      </w:tblPr>
      <w:tblGrid>
        <w:gridCol w:w="8983"/>
      </w:tblGrid>
      <w:tr w:rsidR="0078300E" w14:paraId="6FE26B7C" w14:textId="77777777" w:rsidTr="0078300E">
        <w:trPr>
          <w:trHeight w:val="390"/>
        </w:trPr>
        <w:tc>
          <w:tcPr>
            <w:tcW w:w="9523" w:type="dxa"/>
            <w:vAlign w:val="center"/>
          </w:tcPr>
          <w:p w14:paraId="4944CFBD" w14:textId="49F86ED2" w:rsidR="0078300E" w:rsidRDefault="0078300E" w:rsidP="0078300E">
            <w:pPr>
              <w:ind w:left="150"/>
              <w:rPr>
                <w:rFonts w:ascii="Arial" w:hAnsi="Arial" w:cs="Arial"/>
                <w:i/>
                <w:color w:val="0070C0"/>
                <w:sz w:val="20"/>
                <w:szCs w:val="20"/>
              </w:rPr>
            </w:pPr>
            <w:r>
              <w:rPr>
                <w:rFonts w:ascii="Arial" w:hAnsi="Arial" w:cs="Arial"/>
                <w:i/>
                <w:color w:val="0070C0"/>
                <w:sz w:val="20"/>
                <w:szCs w:val="20"/>
              </w:rPr>
              <w:t>Insert Table A from SCA Geothermal Feasibility Tool.xls</w:t>
            </w:r>
          </w:p>
        </w:tc>
      </w:tr>
    </w:tbl>
    <w:p w14:paraId="669296BB" w14:textId="67FF481D" w:rsidR="00D16F5A" w:rsidRPr="002E7EE9" w:rsidRDefault="00D16F5A" w:rsidP="000B5012">
      <w:pPr>
        <w:ind w:left="540"/>
        <w:rPr>
          <w:rFonts w:ascii="Arial" w:hAnsi="Arial" w:cs="Arial"/>
          <w:i/>
          <w:sz w:val="16"/>
          <w:szCs w:val="20"/>
        </w:rPr>
      </w:pPr>
    </w:p>
    <w:p w14:paraId="248E608A" w14:textId="77777777" w:rsidR="002B0CDD" w:rsidRDefault="002B0CDD" w:rsidP="002B0CDD">
      <w:pPr>
        <w:ind w:left="540"/>
        <w:jc w:val="both"/>
        <w:rPr>
          <w:rFonts w:ascii="Arial" w:hAnsi="Arial" w:cs="Arial"/>
          <w:sz w:val="20"/>
          <w:szCs w:val="20"/>
        </w:rPr>
      </w:pPr>
      <w:r>
        <w:rPr>
          <w:rFonts w:ascii="Arial" w:hAnsi="Arial" w:cs="Arial"/>
          <w:sz w:val="20"/>
          <w:szCs w:val="20"/>
        </w:rPr>
        <w:t xml:space="preserve">The screening tool determined that the building site has Geological and Technical Suitability for </w:t>
      </w:r>
      <w:r w:rsidRPr="00F11551">
        <w:rPr>
          <w:rFonts w:ascii="Arial" w:hAnsi="Arial" w:cs="Arial"/>
          <w:i/>
          <w:color w:val="0070C0"/>
          <w:sz w:val="20"/>
          <w:szCs w:val="20"/>
        </w:rPr>
        <w:t>&lt;</w:t>
      </w:r>
      <w:r>
        <w:rPr>
          <w:rFonts w:ascii="Arial" w:hAnsi="Arial" w:cs="Arial"/>
          <w:i/>
          <w:color w:val="0070C0"/>
          <w:sz w:val="20"/>
          <w:szCs w:val="20"/>
        </w:rPr>
        <w:t>indicate which system types pass for Geological and Technical Suitability - s</w:t>
      </w:r>
      <w:r w:rsidRPr="0025291E">
        <w:rPr>
          <w:rFonts w:ascii="Arial" w:hAnsi="Arial" w:cs="Arial"/>
          <w:i/>
          <w:color w:val="0070C0"/>
          <w:sz w:val="20"/>
          <w:szCs w:val="20"/>
        </w:rPr>
        <w:t>ta</w:t>
      </w:r>
      <w:r>
        <w:rPr>
          <w:rFonts w:ascii="Arial" w:hAnsi="Arial" w:cs="Arial"/>
          <w:i/>
          <w:color w:val="0070C0"/>
          <w:sz w:val="20"/>
          <w:szCs w:val="20"/>
        </w:rPr>
        <w:t>nding column well, closed loop and/or open loop&gt;</w:t>
      </w:r>
      <w:r>
        <w:rPr>
          <w:rFonts w:ascii="Arial" w:hAnsi="Arial" w:cs="Arial"/>
          <w:sz w:val="20"/>
          <w:szCs w:val="20"/>
        </w:rPr>
        <w:t xml:space="preserve">. These results were entered into Table 1 within the SCA Geothermal Feasibility Tool, shown below. </w:t>
      </w:r>
    </w:p>
    <w:p w14:paraId="051A491B" w14:textId="77777777" w:rsidR="002B0CDD" w:rsidRDefault="002B0CDD" w:rsidP="002B0CDD">
      <w:pPr>
        <w:ind w:left="540"/>
        <w:jc w:val="both"/>
        <w:rPr>
          <w:rFonts w:ascii="Arial" w:hAnsi="Arial" w:cs="Arial"/>
          <w:sz w:val="20"/>
          <w:szCs w:val="20"/>
        </w:rPr>
      </w:pPr>
    </w:p>
    <w:tbl>
      <w:tblPr>
        <w:tblStyle w:val="TableGrid"/>
        <w:tblW w:w="0" w:type="auto"/>
        <w:tblInd w:w="540" w:type="dxa"/>
        <w:tblLook w:val="04A0" w:firstRow="1" w:lastRow="0" w:firstColumn="1" w:lastColumn="0" w:noHBand="0" w:noVBand="1"/>
      </w:tblPr>
      <w:tblGrid>
        <w:gridCol w:w="8983"/>
      </w:tblGrid>
      <w:tr w:rsidR="002B0CDD" w14:paraId="4CC7996D" w14:textId="77777777" w:rsidTr="003A0794">
        <w:trPr>
          <w:trHeight w:val="363"/>
        </w:trPr>
        <w:tc>
          <w:tcPr>
            <w:tcW w:w="9523" w:type="dxa"/>
            <w:vAlign w:val="center"/>
          </w:tcPr>
          <w:p w14:paraId="5C734269" w14:textId="77777777" w:rsidR="002B0CDD" w:rsidRDefault="002B0CDD" w:rsidP="003A0794">
            <w:pPr>
              <w:ind w:left="150"/>
              <w:rPr>
                <w:rFonts w:ascii="Arial" w:hAnsi="Arial" w:cs="Arial"/>
                <w:i/>
                <w:color w:val="0070C0"/>
                <w:sz w:val="20"/>
                <w:szCs w:val="20"/>
              </w:rPr>
            </w:pPr>
            <w:r>
              <w:rPr>
                <w:rFonts w:ascii="Arial" w:hAnsi="Arial" w:cs="Arial"/>
                <w:i/>
                <w:color w:val="0070C0"/>
                <w:sz w:val="20"/>
                <w:szCs w:val="20"/>
              </w:rPr>
              <w:t>Insert Table 1 from SCA Geothermal Feasibility Tool.xls</w:t>
            </w:r>
          </w:p>
        </w:tc>
      </w:tr>
    </w:tbl>
    <w:p w14:paraId="2055B7ED" w14:textId="77777777" w:rsidR="002B0CDD" w:rsidRDefault="002B0CDD" w:rsidP="002B0CDD">
      <w:pPr>
        <w:ind w:left="540"/>
        <w:jc w:val="both"/>
        <w:rPr>
          <w:rFonts w:ascii="Arial" w:hAnsi="Arial" w:cs="Arial"/>
          <w:sz w:val="20"/>
          <w:szCs w:val="20"/>
        </w:rPr>
      </w:pPr>
    </w:p>
    <w:p w14:paraId="137DC3F6" w14:textId="77777777" w:rsidR="002B0CDD" w:rsidRDefault="002B0CDD" w:rsidP="002B0CDD">
      <w:pPr>
        <w:ind w:left="540"/>
        <w:jc w:val="both"/>
        <w:rPr>
          <w:rFonts w:ascii="Arial" w:hAnsi="Arial" w:cs="Arial"/>
          <w:sz w:val="20"/>
          <w:szCs w:val="20"/>
        </w:rPr>
      </w:pPr>
      <w:r>
        <w:rPr>
          <w:rFonts w:ascii="Arial" w:hAnsi="Arial" w:cs="Arial"/>
          <w:sz w:val="20"/>
          <w:szCs w:val="20"/>
        </w:rPr>
        <w:t xml:space="preserve">For the project building, </w:t>
      </w:r>
      <w:r w:rsidRPr="00F11551">
        <w:rPr>
          <w:rFonts w:ascii="Arial" w:hAnsi="Arial" w:cs="Arial"/>
          <w:i/>
          <w:color w:val="0070C0"/>
          <w:sz w:val="20"/>
          <w:szCs w:val="20"/>
        </w:rPr>
        <w:t>&lt;</w:t>
      </w:r>
      <w:r w:rsidRPr="0025291E">
        <w:rPr>
          <w:rFonts w:ascii="Arial" w:hAnsi="Arial" w:cs="Arial"/>
          <w:i/>
          <w:color w:val="0070C0"/>
          <w:sz w:val="20"/>
          <w:szCs w:val="20"/>
        </w:rPr>
        <w:t xml:space="preserve">indicate standing column well, closed loop and/or </w:t>
      </w:r>
      <w:r>
        <w:rPr>
          <w:rFonts w:ascii="Arial" w:hAnsi="Arial" w:cs="Arial"/>
          <w:i/>
          <w:color w:val="0070C0"/>
          <w:sz w:val="20"/>
          <w:szCs w:val="20"/>
        </w:rPr>
        <w:t>open loop&gt;</w:t>
      </w:r>
      <w:r w:rsidRPr="0025291E">
        <w:rPr>
          <w:rFonts w:ascii="Arial" w:hAnsi="Arial" w:cs="Arial"/>
          <w:color w:val="0070C0"/>
          <w:sz w:val="20"/>
          <w:szCs w:val="20"/>
        </w:rPr>
        <w:t xml:space="preserve"> </w:t>
      </w:r>
      <w:r>
        <w:rPr>
          <w:rFonts w:ascii="Arial" w:hAnsi="Arial" w:cs="Arial"/>
          <w:sz w:val="20"/>
          <w:szCs w:val="20"/>
        </w:rPr>
        <w:t xml:space="preserve">were determined to be recommended for a Full System Feasibility Study.  This information was entered into Table 2 within the SCA Geothermal Feasibility Tool, shown below. </w:t>
      </w:r>
    </w:p>
    <w:p w14:paraId="5AD36512" w14:textId="77777777" w:rsidR="002B0CDD" w:rsidRPr="00521340" w:rsidRDefault="002B0CDD" w:rsidP="002B0CDD">
      <w:pPr>
        <w:ind w:left="540"/>
        <w:jc w:val="center"/>
        <w:rPr>
          <w:rFonts w:ascii="Arial" w:hAnsi="Arial" w:cs="Arial"/>
          <w:i/>
          <w:sz w:val="20"/>
          <w:szCs w:val="20"/>
        </w:rPr>
      </w:pPr>
    </w:p>
    <w:tbl>
      <w:tblPr>
        <w:tblStyle w:val="TableGrid"/>
        <w:tblW w:w="0" w:type="auto"/>
        <w:tblInd w:w="540" w:type="dxa"/>
        <w:tblLook w:val="04A0" w:firstRow="1" w:lastRow="0" w:firstColumn="1" w:lastColumn="0" w:noHBand="0" w:noVBand="1"/>
      </w:tblPr>
      <w:tblGrid>
        <w:gridCol w:w="8983"/>
      </w:tblGrid>
      <w:tr w:rsidR="002B0CDD" w14:paraId="7B763F82" w14:textId="77777777" w:rsidTr="003A0794">
        <w:trPr>
          <w:trHeight w:val="363"/>
        </w:trPr>
        <w:tc>
          <w:tcPr>
            <w:tcW w:w="9523" w:type="dxa"/>
            <w:vAlign w:val="center"/>
          </w:tcPr>
          <w:p w14:paraId="7AD93FEC" w14:textId="77777777" w:rsidR="002B0CDD" w:rsidRDefault="002B0CDD" w:rsidP="003A0794">
            <w:pPr>
              <w:ind w:left="150"/>
              <w:rPr>
                <w:rFonts w:ascii="Arial" w:hAnsi="Arial" w:cs="Arial"/>
                <w:i/>
                <w:color w:val="0070C0"/>
                <w:sz w:val="20"/>
                <w:szCs w:val="20"/>
              </w:rPr>
            </w:pPr>
            <w:r>
              <w:rPr>
                <w:rFonts w:ascii="Arial" w:hAnsi="Arial" w:cs="Arial"/>
                <w:i/>
                <w:color w:val="0070C0"/>
                <w:sz w:val="20"/>
                <w:szCs w:val="20"/>
              </w:rPr>
              <w:t>Insert T</w:t>
            </w:r>
            <w:r w:rsidRPr="0025291E">
              <w:rPr>
                <w:rFonts w:ascii="Arial" w:hAnsi="Arial" w:cs="Arial"/>
                <w:i/>
                <w:color w:val="0070C0"/>
                <w:sz w:val="20"/>
                <w:szCs w:val="20"/>
              </w:rPr>
              <w:t>able 2 from SCA Geothermal Feasibility Tool.xls</w:t>
            </w:r>
          </w:p>
        </w:tc>
      </w:tr>
    </w:tbl>
    <w:p w14:paraId="3C9C6513" w14:textId="77777777" w:rsidR="002B0CDD" w:rsidRDefault="002B0CDD" w:rsidP="004A587C">
      <w:pPr>
        <w:ind w:left="540"/>
        <w:jc w:val="both"/>
        <w:rPr>
          <w:rFonts w:ascii="Arial" w:hAnsi="Arial" w:cs="Arial"/>
          <w:sz w:val="20"/>
          <w:szCs w:val="20"/>
        </w:rPr>
      </w:pPr>
    </w:p>
    <w:p w14:paraId="4B97AC47" w14:textId="7ED7EC97" w:rsidR="0019337F" w:rsidRDefault="007A231B" w:rsidP="004A587C">
      <w:pPr>
        <w:ind w:left="540"/>
        <w:jc w:val="both"/>
        <w:rPr>
          <w:rFonts w:ascii="Arial" w:hAnsi="Arial" w:cs="Arial"/>
          <w:sz w:val="20"/>
          <w:szCs w:val="20"/>
        </w:rPr>
      </w:pPr>
      <w:r>
        <w:rPr>
          <w:rFonts w:ascii="Arial" w:hAnsi="Arial" w:cs="Arial"/>
          <w:sz w:val="20"/>
          <w:szCs w:val="20"/>
        </w:rPr>
        <w:t>Within</w:t>
      </w:r>
      <w:r w:rsidR="000B5012">
        <w:rPr>
          <w:rFonts w:ascii="Arial" w:hAnsi="Arial" w:cs="Arial"/>
          <w:sz w:val="20"/>
          <w:szCs w:val="20"/>
        </w:rPr>
        <w:t xml:space="preserve"> Table C</w:t>
      </w:r>
      <w:r w:rsidR="00500F4E">
        <w:rPr>
          <w:rFonts w:ascii="Arial" w:hAnsi="Arial" w:cs="Arial"/>
          <w:sz w:val="20"/>
          <w:szCs w:val="20"/>
        </w:rPr>
        <w:t xml:space="preserve"> of the tool</w:t>
      </w:r>
      <w:r w:rsidR="000B5012">
        <w:rPr>
          <w:rFonts w:ascii="Arial" w:hAnsi="Arial" w:cs="Arial"/>
          <w:sz w:val="20"/>
          <w:szCs w:val="20"/>
        </w:rPr>
        <w:t xml:space="preserve">, the </w:t>
      </w:r>
      <w:r w:rsidR="004A587C">
        <w:rPr>
          <w:rFonts w:ascii="Arial" w:hAnsi="Arial" w:cs="Arial"/>
          <w:sz w:val="20"/>
          <w:szCs w:val="20"/>
        </w:rPr>
        <w:t xml:space="preserve">Baseline Cooling System Type </w:t>
      </w:r>
      <w:r w:rsidR="000B5012">
        <w:rPr>
          <w:rFonts w:ascii="Arial" w:hAnsi="Arial" w:cs="Arial"/>
          <w:sz w:val="20"/>
          <w:szCs w:val="20"/>
        </w:rPr>
        <w:t xml:space="preserve">was </w:t>
      </w:r>
      <w:r w:rsidR="00DC3595">
        <w:rPr>
          <w:rFonts w:ascii="Arial" w:hAnsi="Arial" w:cs="Arial"/>
          <w:sz w:val="20"/>
          <w:szCs w:val="20"/>
        </w:rPr>
        <w:t>select</w:t>
      </w:r>
      <w:r w:rsidR="000B5012">
        <w:rPr>
          <w:rFonts w:ascii="Arial" w:hAnsi="Arial" w:cs="Arial"/>
          <w:sz w:val="20"/>
          <w:szCs w:val="20"/>
        </w:rPr>
        <w:t>ed</w:t>
      </w:r>
      <w:r w:rsidR="00DC3595">
        <w:rPr>
          <w:rFonts w:ascii="Arial" w:hAnsi="Arial" w:cs="Arial"/>
          <w:sz w:val="20"/>
          <w:szCs w:val="20"/>
        </w:rPr>
        <w:t xml:space="preserve"> </w:t>
      </w:r>
      <w:r w:rsidR="00F11551">
        <w:rPr>
          <w:rFonts w:ascii="Arial" w:hAnsi="Arial" w:cs="Arial"/>
          <w:sz w:val="20"/>
          <w:szCs w:val="20"/>
        </w:rPr>
        <w:t xml:space="preserve">as </w:t>
      </w:r>
      <w:r w:rsidR="00F11551" w:rsidRPr="00F11551">
        <w:rPr>
          <w:rFonts w:ascii="Arial" w:hAnsi="Arial" w:cs="Arial"/>
          <w:i/>
          <w:color w:val="0070C0"/>
          <w:sz w:val="20"/>
          <w:szCs w:val="20"/>
        </w:rPr>
        <w:t>&lt;</w:t>
      </w:r>
      <w:r w:rsidR="0078300E" w:rsidRPr="0078300E">
        <w:rPr>
          <w:rFonts w:ascii="Arial" w:hAnsi="Arial" w:cs="Arial"/>
          <w:i/>
          <w:color w:val="0070C0"/>
          <w:sz w:val="20"/>
          <w:szCs w:val="20"/>
        </w:rPr>
        <w:t xml:space="preserve">indicate </w:t>
      </w:r>
      <w:r w:rsidR="00F01E95" w:rsidRPr="0078300E">
        <w:rPr>
          <w:rFonts w:ascii="Arial" w:hAnsi="Arial" w:cs="Arial"/>
          <w:i/>
          <w:color w:val="0070C0"/>
          <w:sz w:val="20"/>
          <w:szCs w:val="20"/>
        </w:rPr>
        <w:t>ai</w:t>
      </w:r>
      <w:r w:rsidR="00F11551">
        <w:rPr>
          <w:rFonts w:ascii="Arial" w:hAnsi="Arial" w:cs="Arial"/>
          <w:i/>
          <w:color w:val="0070C0"/>
          <w:sz w:val="20"/>
          <w:szCs w:val="20"/>
        </w:rPr>
        <w:t>r-cooled or water-cooled chiller&gt;</w:t>
      </w:r>
      <w:r w:rsidR="00500F4E" w:rsidRPr="0078300E">
        <w:rPr>
          <w:rFonts w:ascii="Arial" w:hAnsi="Arial" w:cs="Arial"/>
          <w:color w:val="0070C0"/>
          <w:sz w:val="20"/>
          <w:szCs w:val="20"/>
        </w:rPr>
        <w:t xml:space="preserve"> </w:t>
      </w:r>
      <w:r w:rsidR="00500F4E">
        <w:rPr>
          <w:rFonts w:ascii="Arial" w:hAnsi="Arial" w:cs="Arial"/>
          <w:sz w:val="20"/>
          <w:szCs w:val="20"/>
        </w:rPr>
        <w:t>and the Baseline Heating System Type was confirmed to be Hot Water Condensing Boilers.  T</w:t>
      </w:r>
      <w:r w:rsidR="00DC3595">
        <w:rPr>
          <w:rFonts w:ascii="Arial" w:hAnsi="Arial" w:cs="Arial"/>
          <w:sz w:val="20"/>
          <w:szCs w:val="20"/>
        </w:rPr>
        <w:t xml:space="preserve">he </w:t>
      </w:r>
      <w:r w:rsidR="000B5012">
        <w:rPr>
          <w:rFonts w:ascii="Arial" w:hAnsi="Arial" w:cs="Arial"/>
          <w:sz w:val="20"/>
          <w:szCs w:val="20"/>
        </w:rPr>
        <w:t>Cooling Load</w:t>
      </w:r>
      <w:r w:rsidR="004A587C">
        <w:rPr>
          <w:rFonts w:ascii="Arial" w:hAnsi="Arial" w:cs="Arial"/>
          <w:sz w:val="20"/>
          <w:szCs w:val="20"/>
        </w:rPr>
        <w:t xml:space="preserve"> </w:t>
      </w:r>
      <w:r w:rsidR="000B5012">
        <w:rPr>
          <w:rFonts w:ascii="Arial" w:hAnsi="Arial" w:cs="Arial"/>
          <w:sz w:val="20"/>
          <w:szCs w:val="20"/>
        </w:rPr>
        <w:t xml:space="preserve">was entered as </w:t>
      </w:r>
      <w:r w:rsidR="00F01E95" w:rsidRPr="002B263B">
        <w:rPr>
          <w:rFonts w:ascii="Arial" w:hAnsi="Arial" w:cs="Arial"/>
          <w:i/>
          <w:color w:val="0070C0"/>
          <w:sz w:val="20"/>
          <w:szCs w:val="20"/>
        </w:rPr>
        <w:t xml:space="preserve">XXX </w:t>
      </w:r>
      <w:r w:rsidR="000B5012">
        <w:rPr>
          <w:rFonts w:ascii="Arial" w:hAnsi="Arial" w:cs="Arial"/>
          <w:sz w:val="20"/>
          <w:szCs w:val="20"/>
        </w:rPr>
        <w:t>ft</w:t>
      </w:r>
      <w:r w:rsidR="000B5012">
        <w:rPr>
          <w:rFonts w:ascii="Arial" w:hAnsi="Arial" w:cs="Arial"/>
          <w:sz w:val="20"/>
          <w:szCs w:val="20"/>
          <w:vertAlign w:val="superscript"/>
        </w:rPr>
        <w:t>2</w:t>
      </w:r>
      <w:r w:rsidR="000B5012">
        <w:rPr>
          <w:rFonts w:ascii="Arial" w:hAnsi="Arial" w:cs="Arial"/>
          <w:sz w:val="20"/>
          <w:szCs w:val="20"/>
        </w:rPr>
        <w:t>/ton a</w:t>
      </w:r>
      <w:r w:rsidR="004A587C">
        <w:rPr>
          <w:rFonts w:ascii="Arial" w:hAnsi="Arial" w:cs="Arial"/>
          <w:sz w:val="20"/>
          <w:szCs w:val="20"/>
        </w:rPr>
        <w:t xml:space="preserve">nd </w:t>
      </w:r>
      <w:r w:rsidR="00DC3595">
        <w:rPr>
          <w:rFonts w:ascii="Arial" w:hAnsi="Arial" w:cs="Arial"/>
          <w:sz w:val="20"/>
          <w:szCs w:val="20"/>
        </w:rPr>
        <w:t xml:space="preserve">the </w:t>
      </w:r>
      <w:r w:rsidR="000B5012">
        <w:rPr>
          <w:rFonts w:ascii="Arial" w:hAnsi="Arial" w:cs="Arial"/>
          <w:sz w:val="20"/>
          <w:szCs w:val="20"/>
        </w:rPr>
        <w:t xml:space="preserve">Heating Load was entered as </w:t>
      </w:r>
      <w:r w:rsidR="00F01E95" w:rsidRPr="002B263B">
        <w:rPr>
          <w:rFonts w:ascii="Arial" w:hAnsi="Arial" w:cs="Arial"/>
          <w:i/>
          <w:color w:val="0070C0"/>
          <w:sz w:val="20"/>
          <w:szCs w:val="20"/>
        </w:rPr>
        <w:t>XX</w:t>
      </w:r>
      <w:r w:rsidR="00F01E95">
        <w:rPr>
          <w:rFonts w:ascii="Arial" w:hAnsi="Arial" w:cs="Arial"/>
          <w:sz w:val="20"/>
          <w:szCs w:val="20"/>
        </w:rPr>
        <w:t xml:space="preserve"> </w:t>
      </w:r>
      <w:r w:rsidR="000B5012">
        <w:rPr>
          <w:rFonts w:ascii="Arial" w:hAnsi="Arial" w:cs="Arial"/>
          <w:sz w:val="20"/>
          <w:szCs w:val="20"/>
        </w:rPr>
        <w:t>Btu/ft</w:t>
      </w:r>
      <w:r w:rsidR="000B5012">
        <w:rPr>
          <w:rFonts w:ascii="Arial" w:hAnsi="Arial" w:cs="Arial"/>
          <w:sz w:val="20"/>
          <w:szCs w:val="20"/>
          <w:vertAlign w:val="superscript"/>
        </w:rPr>
        <w:t>2</w:t>
      </w:r>
      <w:r w:rsidR="000B5012">
        <w:rPr>
          <w:rFonts w:ascii="Arial" w:hAnsi="Arial" w:cs="Arial"/>
          <w:sz w:val="20"/>
          <w:szCs w:val="20"/>
        </w:rPr>
        <w:t xml:space="preserve">, </w:t>
      </w:r>
      <w:r w:rsidR="00F11551">
        <w:rPr>
          <w:rFonts w:ascii="Arial" w:hAnsi="Arial" w:cs="Arial"/>
          <w:sz w:val="20"/>
          <w:szCs w:val="20"/>
        </w:rPr>
        <w:t xml:space="preserve">per the design, </w:t>
      </w:r>
      <w:r w:rsidR="000B5012">
        <w:rPr>
          <w:rFonts w:ascii="Arial" w:hAnsi="Arial" w:cs="Arial"/>
          <w:sz w:val="20"/>
          <w:szCs w:val="20"/>
        </w:rPr>
        <w:t xml:space="preserve">shown below. </w:t>
      </w:r>
      <w:r w:rsidR="000B5012">
        <w:rPr>
          <w:rFonts w:ascii="Arial" w:hAnsi="Arial" w:cs="Arial"/>
          <w:sz w:val="20"/>
          <w:szCs w:val="20"/>
          <w:vertAlign w:val="superscript"/>
        </w:rPr>
        <w:t xml:space="preserve"> </w:t>
      </w:r>
      <w:r w:rsidR="00500F4E">
        <w:rPr>
          <w:rFonts w:ascii="Arial" w:hAnsi="Arial" w:cs="Arial"/>
          <w:sz w:val="20"/>
          <w:szCs w:val="20"/>
        </w:rPr>
        <w:t>These p</w:t>
      </w:r>
      <w:r w:rsidR="00B751BC">
        <w:rPr>
          <w:rFonts w:ascii="Arial" w:hAnsi="Arial" w:cs="Arial"/>
          <w:sz w:val="20"/>
          <w:szCs w:val="20"/>
        </w:rPr>
        <w:t xml:space="preserve">eak cooling loads and heating loads </w:t>
      </w:r>
      <w:r w:rsidR="00500F4E">
        <w:rPr>
          <w:rFonts w:ascii="Arial" w:hAnsi="Arial" w:cs="Arial"/>
          <w:sz w:val="20"/>
          <w:szCs w:val="20"/>
        </w:rPr>
        <w:t>were confirmed to b</w:t>
      </w:r>
      <w:r w:rsidR="00B751BC">
        <w:rPr>
          <w:rFonts w:ascii="Arial" w:hAnsi="Arial" w:cs="Arial"/>
          <w:sz w:val="20"/>
          <w:szCs w:val="20"/>
        </w:rPr>
        <w:t xml:space="preserve">e input as loads prior to any equipment safety factors or redundancy requirements.  </w:t>
      </w:r>
    </w:p>
    <w:p w14:paraId="5880D05F" w14:textId="5A9C579D" w:rsidR="004A587C" w:rsidRDefault="004A587C" w:rsidP="004A587C">
      <w:pPr>
        <w:ind w:left="540"/>
        <w:jc w:val="both"/>
        <w:rPr>
          <w:rFonts w:ascii="Arial" w:hAnsi="Arial" w:cs="Arial"/>
          <w:sz w:val="20"/>
          <w:szCs w:val="20"/>
        </w:rPr>
      </w:pPr>
    </w:p>
    <w:tbl>
      <w:tblPr>
        <w:tblStyle w:val="TableGrid"/>
        <w:tblW w:w="0" w:type="auto"/>
        <w:tblInd w:w="540" w:type="dxa"/>
        <w:tblLook w:val="04A0" w:firstRow="1" w:lastRow="0" w:firstColumn="1" w:lastColumn="0" w:noHBand="0" w:noVBand="1"/>
      </w:tblPr>
      <w:tblGrid>
        <w:gridCol w:w="8983"/>
      </w:tblGrid>
      <w:tr w:rsidR="0078300E" w14:paraId="3879ACA2" w14:textId="77777777" w:rsidTr="0078300E">
        <w:trPr>
          <w:trHeight w:val="435"/>
        </w:trPr>
        <w:tc>
          <w:tcPr>
            <w:tcW w:w="9523" w:type="dxa"/>
            <w:vAlign w:val="center"/>
          </w:tcPr>
          <w:p w14:paraId="15DF7434" w14:textId="3D2AAECB" w:rsidR="0078300E" w:rsidRDefault="0078300E" w:rsidP="0078300E">
            <w:pPr>
              <w:ind w:left="150"/>
              <w:rPr>
                <w:rFonts w:ascii="Arial" w:hAnsi="Arial" w:cs="Arial"/>
                <w:i/>
                <w:color w:val="0070C0"/>
                <w:sz w:val="20"/>
                <w:szCs w:val="20"/>
              </w:rPr>
            </w:pPr>
            <w:r>
              <w:rPr>
                <w:rFonts w:ascii="Arial" w:hAnsi="Arial" w:cs="Arial"/>
                <w:i/>
                <w:color w:val="0070C0"/>
                <w:sz w:val="20"/>
                <w:szCs w:val="20"/>
              </w:rPr>
              <w:t>Insert Table C from SCA Geothermal Feasibility Tool.xls</w:t>
            </w:r>
          </w:p>
        </w:tc>
      </w:tr>
    </w:tbl>
    <w:p w14:paraId="0D4278E0" w14:textId="77777777" w:rsidR="001E570E" w:rsidRDefault="001E570E" w:rsidP="004A587C">
      <w:pPr>
        <w:ind w:left="540"/>
        <w:jc w:val="both"/>
        <w:rPr>
          <w:rFonts w:ascii="Arial" w:hAnsi="Arial" w:cs="Arial"/>
          <w:sz w:val="20"/>
          <w:szCs w:val="20"/>
        </w:rPr>
      </w:pPr>
    </w:p>
    <w:p w14:paraId="79E8E0BF" w14:textId="5CE3A2B7" w:rsidR="00F53F9D" w:rsidRDefault="004A587C" w:rsidP="004A587C">
      <w:pPr>
        <w:ind w:left="540"/>
        <w:jc w:val="both"/>
        <w:rPr>
          <w:rFonts w:ascii="Arial" w:hAnsi="Arial" w:cs="Arial"/>
          <w:sz w:val="20"/>
          <w:szCs w:val="20"/>
        </w:rPr>
      </w:pPr>
      <w:r>
        <w:rPr>
          <w:rFonts w:ascii="Arial" w:hAnsi="Arial" w:cs="Arial"/>
          <w:sz w:val="20"/>
          <w:szCs w:val="20"/>
        </w:rPr>
        <w:t xml:space="preserve">Once </w:t>
      </w:r>
      <w:r w:rsidR="00500F4E">
        <w:rPr>
          <w:rFonts w:ascii="Arial" w:hAnsi="Arial" w:cs="Arial"/>
          <w:sz w:val="20"/>
          <w:szCs w:val="20"/>
        </w:rPr>
        <w:t xml:space="preserve">all </w:t>
      </w:r>
      <w:r w:rsidR="007A231B">
        <w:rPr>
          <w:rFonts w:ascii="Arial" w:hAnsi="Arial" w:cs="Arial"/>
          <w:sz w:val="20"/>
          <w:szCs w:val="20"/>
        </w:rPr>
        <w:t>this information wa</w:t>
      </w:r>
      <w:r>
        <w:rPr>
          <w:rFonts w:ascii="Arial" w:hAnsi="Arial" w:cs="Arial"/>
          <w:sz w:val="20"/>
          <w:szCs w:val="20"/>
        </w:rPr>
        <w:t xml:space="preserve">s entered, the </w:t>
      </w:r>
      <w:r w:rsidR="007A231B">
        <w:rPr>
          <w:rFonts w:ascii="Arial" w:hAnsi="Arial" w:cs="Arial"/>
          <w:sz w:val="20"/>
          <w:szCs w:val="20"/>
        </w:rPr>
        <w:t xml:space="preserve">SCA </w:t>
      </w:r>
      <w:r>
        <w:rPr>
          <w:rFonts w:ascii="Arial" w:hAnsi="Arial" w:cs="Arial"/>
          <w:sz w:val="20"/>
          <w:szCs w:val="20"/>
        </w:rPr>
        <w:t>Geotherm</w:t>
      </w:r>
      <w:r w:rsidR="00500F4E">
        <w:rPr>
          <w:rFonts w:ascii="Arial" w:hAnsi="Arial" w:cs="Arial"/>
          <w:sz w:val="20"/>
          <w:szCs w:val="20"/>
        </w:rPr>
        <w:t xml:space="preserve">al Feasibility Tool </w:t>
      </w:r>
      <w:r>
        <w:rPr>
          <w:rFonts w:ascii="Arial" w:hAnsi="Arial" w:cs="Arial"/>
          <w:sz w:val="20"/>
          <w:szCs w:val="20"/>
        </w:rPr>
        <w:t>determine</w:t>
      </w:r>
      <w:r w:rsidR="00F53F9D">
        <w:rPr>
          <w:rFonts w:ascii="Arial" w:hAnsi="Arial" w:cs="Arial"/>
          <w:sz w:val="20"/>
          <w:szCs w:val="20"/>
        </w:rPr>
        <w:t>d</w:t>
      </w:r>
      <w:r w:rsidR="007A231B">
        <w:rPr>
          <w:rFonts w:ascii="Arial" w:hAnsi="Arial" w:cs="Arial"/>
          <w:sz w:val="20"/>
          <w:szCs w:val="20"/>
        </w:rPr>
        <w:t xml:space="preserve"> that a geot</w:t>
      </w:r>
      <w:r>
        <w:rPr>
          <w:rFonts w:ascii="Arial" w:hAnsi="Arial" w:cs="Arial"/>
          <w:sz w:val="20"/>
          <w:szCs w:val="20"/>
        </w:rPr>
        <w:t>hermal syste</w:t>
      </w:r>
      <w:r w:rsidR="00F11551">
        <w:rPr>
          <w:rFonts w:ascii="Arial" w:hAnsi="Arial" w:cs="Arial"/>
          <w:sz w:val="20"/>
          <w:szCs w:val="20"/>
        </w:rPr>
        <w:t xml:space="preserve">m is </w:t>
      </w:r>
      <w:r w:rsidR="00F11551" w:rsidRPr="00F11551">
        <w:rPr>
          <w:rFonts w:ascii="Arial" w:hAnsi="Arial" w:cs="Arial"/>
          <w:i/>
          <w:color w:val="0070C0"/>
          <w:sz w:val="20"/>
          <w:szCs w:val="20"/>
        </w:rPr>
        <w:t>&lt;</w:t>
      </w:r>
      <w:r w:rsidR="0078300E" w:rsidRPr="0078300E">
        <w:rPr>
          <w:rFonts w:ascii="Arial" w:hAnsi="Arial" w:cs="Arial"/>
          <w:i/>
          <w:color w:val="0070C0"/>
          <w:sz w:val="20"/>
          <w:szCs w:val="20"/>
        </w:rPr>
        <w:t xml:space="preserve">indicate if system is either </w:t>
      </w:r>
      <w:r w:rsidR="006B047C" w:rsidRPr="0078300E">
        <w:rPr>
          <w:rFonts w:ascii="Arial" w:hAnsi="Arial" w:cs="Arial"/>
          <w:i/>
          <w:color w:val="0070C0"/>
          <w:sz w:val="20"/>
          <w:szCs w:val="20"/>
        </w:rPr>
        <w:t>required or not required</w:t>
      </w:r>
      <w:r w:rsidR="00F11551">
        <w:rPr>
          <w:rFonts w:ascii="Arial" w:hAnsi="Arial" w:cs="Arial"/>
          <w:i/>
          <w:color w:val="0070C0"/>
          <w:sz w:val="20"/>
          <w:szCs w:val="20"/>
        </w:rPr>
        <w:t>&gt;</w:t>
      </w:r>
      <w:r w:rsidR="0006693B" w:rsidRPr="0078300E">
        <w:rPr>
          <w:rFonts w:ascii="Arial" w:hAnsi="Arial" w:cs="Arial"/>
          <w:color w:val="0070C0"/>
          <w:sz w:val="20"/>
          <w:szCs w:val="20"/>
        </w:rPr>
        <w:t xml:space="preserve"> </w:t>
      </w:r>
      <w:r w:rsidR="0006693B">
        <w:rPr>
          <w:rFonts w:ascii="Arial" w:hAnsi="Arial" w:cs="Arial"/>
          <w:sz w:val="20"/>
          <w:szCs w:val="20"/>
        </w:rPr>
        <w:t xml:space="preserve">for this project under </w:t>
      </w:r>
      <w:r w:rsidR="00F11551">
        <w:rPr>
          <w:rFonts w:ascii="Arial" w:hAnsi="Arial" w:cs="Arial"/>
          <w:i/>
          <w:color w:val="0070C0"/>
          <w:sz w:val="20"/>
          <w:szCs w:val="20"/>
        </w:rPr>
        <w:t>&lt;</w:t>
      </w:r>
      <w:r w:rsidR="0078300E" w:rsidRPr="0078300E">
        <w:rPr>
          <w:rFonts w:ascii="Arial" w:hAnsi="Arial" w:cs="Arial"/>
          <w:i/>
          <w:color w:val="0070C0"/>
          <w:sz w:val="20"/>
          <w:szCs w:val="20"/>
        </w:rPr>
        <w:t xml:space="preserve">indicate </w:t>
      </w:r>
      <w:r w:rsidR="006B047C" w:rsidRPr="0078300E">
        <w:rPr>
          <w:rFonts w:ascii="Arial" w:hAnsi="Arial" w:cs="Arial"/>
          <w:i/>
          <w:color w:val="0070C0"/>
          <w:sz w:val="20"/>
          <w:szCs w:val="20"/>
        </w:rPr>
        <w:t xml:space="preserve">low cost, high cost, </w:t>
      </w:r>
      <w:r w:rsidR="0078300E" w:rsidRPr="0078300E">
        <w:rPr>
          <w:rFonts w:ascii="Arial" w:hAnsi="Arial" w:cs="Arial"/>
          <w:i/>
          <w:color w:val="0070C0"/>
          <w:sz w:val="20"/>
          <w:szCs w:val="20"/>
        </w:rPr>
        <w:t xml:space="preserve">or </w:t>
      </w:r>
      <w:r w:rsidR="006B047C" w:rsidRPr="0078300E">
        <w:rPr>
          <w:rFonts w:ascii="Arial" w:hAnsi="Arial" w:cs="Arial"/>
          <w:i/>
          <w:color w:val="0070C0"/>
          <w:sz w:val="20"/>
          <w:szCs w:val="20"/>
        </w:rPr>
        <w:t>both low and high cost</w:t>
      </w:r>
      <w:r w:rsidR="00F11551">
        <w:rPr>
          <w:rFonts w:ascii="Arial" w:hAnsi="Arial" w:cs="Arial"/>
          <w:i/>
          <w:color w:val="0070C0"/>
          <w:sz w:val="20"/>
          <w:szCs w:val="20"/>
        </w:rPr>
        <w:t>&gt;</w:t>
      </w:r>
      <w:r w:rsidR="006B047C">
        <w:rPr>
          <w:rFonts w:ascii="Arial" w:hAnsi="Arial" w:cs="Arial"/>
          <w:sz w:val="20"/>
          <w:szCs w:val="20"/>
        </w:rPr>
        <w:t xml:space="preserve"> </w:t>
      </w:r>
      <w:r w:rsidR="00500F4E">
        <w:rPr>
          <w:rFonts w:ascii="Arial" w:hAnsi="Arial" w:cs="Arial"/>
          <w:sz w:val="20"/>
          <w:szCs w:val="20"/>
        </w:rPr>
        <w:t xml:space="preserve">assumptions, indicated in </w:t>
      </w:r>
      <w:r w:rsidR="00F53F9D">
        <w:rPr>
          <w:rFonts w:ascii="Arial" w:hAnsi="Arial" w:cs="Arial"/>
          <w:sz w:val="20"/>
          <w:szCs w:val="20"/>
        </w:rPr>
        <w:t>Table 3 of the</w:t>
      </w:r>
      <w:r w:rsidR="00500F4E">
        <w:rPr>
          <w:rFonts w:ascii="Arial" w:hAnsi="Arial" w:cs="Arial"/>
          <w:sz w:val="20"/>
          <w:szCs w:val="20"/>
        </w:rPr>
        <w:t xml:space="preserve"> tool, shown below.</w:t>
      </w:r>
    </w:p>
    <w:p w14:paraId="3DAAFBE2" w14:textId="3BEFCF1A" w:rsidR="009272D3" w:rsidRDefault="00500F4E" w:rsidP="004A587C">
      <w:pPr>
        <w:ind w:left="540"/>
        <w:jc w:val="both"/>
        <w:rPr>
          <w:rFonts w:ascii="Arial" w:hAnsi="Arial" w:cs="Arial"/>
          <w:sz w:val="20"/>
          <w:szCs w:val="20"/>
        </w:rPr>
      </w:pPr>
      <w:r>
        <w:rPr>
          <w:rFonts w:ascii="Arial" w:hAnsi="Arial" w:cs="Arial"/>
          <w:sz w:val="20"/>
          <w:szCs w:val="20"/>
        </w:rPr>
        <w:t xml:space="preserve"> </w:t>
      </w:r>
      <w:r w:rsidR="0006693B">
        <w:rPr>
          <w:rFonts w:ascii="Arial" w:hAnsi="Arial" w:cs="Arial"/>
          <w:sz w:val="20"/>
          <w:szCs w:val="20"/>
        </w:rPr>
        <w:t xml:space="preserve"> </w:t>
      </w:r>
    </w:p>
    <w:tbl>
      <w:tblPr>
        <w:tblStyle w:val="TableGrid"/>
        <w:tblW w:w="0" w:type="auto"/>
        <w:tblInd w:w="540" w:type="dxa"/>
        <w:tblLook w:val="04A0" w:firstRow="1" w:lastRow="0" w:firstColumn="1" w:lastColumn="0" w:noHBand="0" w:noVBand="1"/>
      </w:tblPr>
      <w:tblGrid>
        <w:gridCol w:w="8983"/>
      </w:tblGrid>
      <w:tr w:rsidR="0078300E" w14:paraId="723E9C57" w14:textId="77777777" w:rsidTr="0078300E">
        <w:trPr>
          <w:trHeight w:val="390"/>
        </w:trPr>
        <w:tc>
          <w:tcPr>
            <w:tcW w:w="9523" w:type="dxa"/>
            <w:vAlign w:val="center"/>
          </w:tcPr>
          <w:p w14:paraId="26C51836" w14:textId="55825DE0" w:rsidR="0078300E" w:rsidRDefault="0078300E" w:rsidP="0078300E">
            <w:pPr>
              <w:ind w:left="150"/>
              <w:rPr>
                <w:rFonts w:ascii="Arial" w:hAnsi="Arial" w:cs="Arial"/>
                <w:i/>
                <w:color w:val="0070C0"/>
                <w:sz w:val="20"/>
                <w:szCs w:val="20"/>
              </w:rPr>
            </w:pPr>
            <w:r>
              <w:rPr>
                <w:rFonts w:ascii="Arial" w:hAnsi="Arial" w:cs="Arial"/>
                <w:i/>
                <w:color w:val="0070C0"/>
                <w:sz w:val="20"/>
                <w:szCs w:val="20"/>
              </w:rPr>
              <w:t>Insert Table 3 from SCA Geothermal Feasibility Tool.xls</w:t>
            </w:r>
          </w:p>
        </w:tc>
      </w:tr>
    </w:tbl>
    <w:p w14:paraId="187F4E64" w14:textId="77777777" w:rsidR="00B321A8" w:rsidRDefault="00B321A8" w:rsidP="00B321A8">
      <w:pPr>
        <w:ind w:left="540"/>
        <w:jc w:val="center"/>
        <w:rPr>
          <w:rFonts w:ascii="Arial" w:hAnsi="Arial" w:cs="Arial"/>
          <w:i/>
          <w:sz w:val="16"/>
          <w:szCs w:val="20"/>
        </w:rPr>
      </w:pPr>
    </w:p>
    <w:p w14:paraId="252304EA" w14:textId="460AAD75" w:rsidR="003235DA" w:rsidRDefault="003235DA" w:rsidP="003235DA">
      <w:pPr>
        <w:ind w:left="540"/>
        <w:jc w:val="both"/>
        <w:rPr>
          <w:rFonts w:ascii="Arial" w:hAnsi="Arial" w:cs="Arial"/>
          <w:sz w:val="20"/>
          <w:szCs w:val="20"/>
        </w:rPr>
      </w:pPr>
      <w:r>
        <w:rPr>
          <w:rFonts w:ascii="Arial" w:hAnsi="Arial" w:cs="Arial"/>
          <w:sz w:val="20"/>
          <w:szCs w:val="20"/>
        </w:rPr>
        <w:t>Section 7.0 provides further reference information on the calculations/assumptions for each of these tabs in the tool.</w:t>
      </w:r>
    </w:p>
    <w:p w14:paraId="28BD6DC7" w14:textId="77777777" w:rsidR="003235DA" w:rsidRDefault="003235DA" w:rsidP="003235DA">
      <w:pPr>
        <w:ind w:left="540"/>
        <w:jc w:val="both"/>
        <w:rPr>
          <w:rFonts w:cs="Arial"/>
          <w:sz w:val="20"/>
        </w:rPr>
      </w:pPr>
    </w:p>
    <w:p w14:paraId="72224940" w14:textId="70E89181" w:rsidR="0030718A" w:rsidRDefault="00373FA8" w:rsidP="00B321A8">
      <w:pPr>
        <w:pStyle w:val="Heading1"/>
        <w:tabs>
          <w:tab w:val="clear" w:pos="0"/>
          <w:tab w:val="num" w:pos="540"/>
        </w:tabs>
        <w:ind w:left="540" w:hanging="540"/>
        <w:rPr>
          <w:rFonts w:cs="Arial"/>
          <w:sz w:val="20"/>
        </w:rPr>
      </w:pPr>
      <w:bookmarkStart w:id="7" w:name="_Toc5623163"/>
      <w:r>
        <w:rPr>
          <w:rFonts w:cs="Arial"/>
          <w:sz w:val="20"/>
        </w:rPr>
        <w:t>Findings and Next Steps</w:t>
      </w:r>
      <w:bookmarkEnd w:id="7"/>
    </w:p>
    <w:p w14:paraId="6948238A" w14:textId="77777777" w:rsidR="0030718A" w:rsidRPr="0030718A" w:rsidRDefault="0030718A" w:rsidP="0030718A"/>
    <w:p w14:paraId="08E77270" w14:textId="6BD09A3E" w:rsidR="00F51BC5" w:rsidRDefault="00500F4E" w:rsidP="00B14B75">
      <w:pPr>
        <w:ind w:left="540"/>
        <w:jc w:val="both"/>
        <w:rPr>
          <w:rFonts w:ascii="Arial" w:hAnsi="Arial" w:cs="Arial"/>
          <w:sz w:val="20"/>
          <w:szCs w:val="20"/>
        </w:rPr>
      </w:pPr>
      <w:r>
        <w:rPr>
          <w:rFonts w:ascii="Arial" w:hAnsi="Arial" w:cs="Arial"/>
          <w:sz w:val="20"/>
          <w:szCs w:val="20"/>
        </w:rPr>
        <w:t xml:space="preserve">Based on the results in the </w:t>
      </w:r>
      <w:r w:rsidR="007A231B">
        <w:rPr>
          <w:rFonts w:ascii="Arial" w:hAnsi="Arial" w:cs="Arial"/>
          <w:sz w:val="20"/>
          <w:szCs w:val="20"/>
        </w:rPr>
        <w:t>SCA Geothermal</w:t>
      </w:r>
      <w:r w:rsidR="00F11551">
        <w:rPr>
          <w:rFonts w:ascii="Arial" w:hAnsi="Arial" w:cs="Arial"/>
          <w:sz w:val="20"/>
          <w:szCs w:val="20"/>
        </w:rPr>
        <w:t xml:space="preserve"> Feasibility Tool, &lt;</w:t>
      </w:r>
      <w:r w:rsidR="008A15C1" w:rsidRPr="008A15C1">
        <w:rPr>
          <w:rFonts w:ascii="Arial" w:hAnsi="Arial" w:cs="Arial"/>
          <w:i/>
          <w:color w:val="0070C0"/>
          <w:sz w:val="20"/>
          <w:szCs w:val="20"/>
        </w:rPr>
        <w:t xml:space="preserve">indicate either the </w:t>
      </w:r>
      <w:r w:rsidR="006B047C" w:rsidRPr="008A15C1">
        <w:rPr>
          <w:rFonts w:ascii="Arial" w:hAnsi="Arial" w:cs="Arial"/>
          <w:i/>
          <w:color w:val="0070C0"/>
          <w:sz w:val="20"/>
          <w:szCs w:val="20"/>
        </w:rPr>
        <w:t xml:space="preserve">design cooling system or </w:t>
      </w:r>
      <w:r w:rsidR="008A15C1" w:rsidRPr="008A15C1">
        <w:rPr>
          <w:rFonts w:ascii="Arial" w:hAnsi="Arial" w:cs="Arial"/>
          <w:i/>
          <w:color w:val="0070C0"/>
          <w:sz w:val="20"/>
          <w:szCs w:val="20"/>
        </w:rPr>
        <w:t xml:space="preserve">the </w:t>
      </w:r>
      <w:r w:rsidR="006B047C" w:rsidRPr="008A15C1">
        <w:rPr>
          <w:rFonts w:ascii="Arial" w:hAnsi="Arial" w:cs="Arial"/>
          <w:i/>
          <w:color w:val="0070C0"/>
          <w:sz w:val="20"/>
          <w:szCs w:val="20"/>
        </w:rPr>
        <w:t>geothermal system</w:t>
      </w:r>
      <w:r w:rsidR="008A15C1" w:rsidRPr="008A15C1">
        <w:rPr>
          <w:rFonts w:ascii="Arial" w:hAnsi="Arial" w:cs="Arial"/>
          <w:i/>
          <w:color w:val="0070C0"/>
          <w:sz w:val="20"/>
          <w:szCs w:val="20"/>
        </w:rPr>
        <w:t xml:space="preserve"> that showed the lowest NPV</w:t>
      </w:r>
      <w:r w:rsidR="00F11551">
        <w:rPr>
          <w:rFonts w:ascii="Arial" w:hAnsi="Arial" w:cs="Arial"/>
          <w:i/>
          <w:color w:val="0070C0"/>
          <w:sz w:val="20"/>
          <w:szCs w:val="20"/>
        </w:rPr>
        <w:t>&gt;</w:t>
      </w:r>
      <w:r w:rsidR="006B047C">
        <w:rPr>
          <w:rFonts w:ascii="Arial" w:hAnsi="Arial" w:cs="Arial"/>
          <w:sz w:val="20"/>
          <w:szCs w:val="20"/>
        </w:rPr>
        <w:t xml:space="preserve"> </w:t>
      </w:r>
      <w:r w:rsidR="00B324A3">
        <w:rPr>
          <w:rFonts w:ascii="Arial" w:hAnsi="Arial" w:cs="Arial"/>
          <w:sz w:val="20"/>
          <w:szCs w:val="20"/>
        </w:rPr>
        <w:t xml:space="preserve">cooling plant </w:t>
      </w:r>
      <w:r w:rsidR="006B047C">
        <w:rPr>
          <w:rFonts w:ascii="Arial" w:hAnsi="Arial" w:cs="Arial"/>
          <w:sz w:val="20"/>
          <w:szCs w:val="20"/>
        </w:rPr>
        <w:t xml:space="preserve">and </w:t>
      </w:r>
      <w:r w:rsidR="00B324A3">
        <w:rPr>
          <w:rFonts w:ascii="Arial" w:hAnsi="Arial" w:cs="Arial"/>
          <w:i/>
          <w:sz w:val="20"/>
          <w:szCs w:val="20"/>
        </w:rPr>
        <w:t>&lt;</w:t>
      </w:r>
      <w:r w:rsidR="008A15C1" w:rsidRPr="008A15C1">
        <w:rPr>
          <w:rFonts w:ascii="Arial" w:hAnsi="Arial" w:cs="Arial"/>
          <w:i/>
          <w:color w:val="0070C0"/>
          <w:sz w:val="20"/>
          <w:szCs w:val="20"/>
        </w:rPr>
        <w:t xml:space="preserve">indicate either the </w:t>
      </w:r>
      <w:r w:rsidR="006B047C" w:rsidRPr="008A15C1">
        <w:rPr>
          <w:rFonts w:ascii="Arial" w:hAnsi="Arial" w:cs="Arial"/>
          <w:i/>
          <w:color w:val="0070C0"/>
          <w:sz w:val="20"/>
          <w:szCs w:val="20"/>
        </w:rPr>
        <w:t>design heating system or geothermal system</w:t>
      </w:r>
      <w:r w:rsidR="008A15C1" w:rsidRPr="008A15C1">
        <w:rPr>
          <w:rFonts w:ascii="Arial" w:hAnsi="Arial" w:cs="Arial"/>
          <w:i/>
          <w:color w:val="0070C0"/>
          <w:sz w:val="20"/>
          <w:szCs w:val="20"/>
        </w:rPr>
        <w:t xml:space="preserve"> that showed the lowest NPV</w:t>
      </w:r>
      <w:r w:rsidR="00B324A3">
        <w:rPr>
          <w:rFonts w:ascii="Arial" w:hAnsi="Arial" w:cs="Arial"/>
          <w:i/>
          <w:color w:val="0070C0"/>
          <w:sz w:val="20"/>
          <w:szCs w:val="20"/>
        </w:rPr>
        <w:t xml:space="preserve">&gt; </w:t>
      </w:r>
      <w:r w:rsidR="00B324A3">
        <w:rPr>
          <w:rFonts w:ascii="Arial" w:hAnsi="Arial" w:cs="Arial"/>
          <w:sz w:val="20"/>
          <w:szCs w:val="20"/>
        </w:rPr>
        <w:t xml:space="preserve">heating plant </w:t>
      </w:r>
      <w:r>
        <w:rPr>
          <w:rFonts w:ascii="Arial" w:hAnsi="Arial" w:cs="Arial"/>
          <w:sz w:val="20"/>
          <w:szCs w:val="20"/>
        </w:rPr>
        <w:t xml:space="preserve">type were determined to </w:t>
      </w:r>
      <w:r w:rsidR="005A022F">
        <w:rPr>
          <w:rFonts w:ascii="Arial" w:hAnsi="Arial" w:cs="Arial"/>
          <w:sz w:val="20"/>
          <w:szCs w:val="20"/>
        </w:rPr>
        <w:t xml:space="preserve">have the lowest net present value and therefore </w:t>
      </w:r>
      <w:r>
        <w:rPr>
          <w:rFonts w:ascii="Arial" w:hAnsi="Arial" w:cs="Arial"/>
          <w:sz w:val="20"/>
          <w:szCs w:val="20"/>
        </w:rPr>
        <w:t xml:space="preserve">be favorable over that of </w:t>
      </w:r>
      <w:r w:rsidR="00B324A3" w:rsidRPr="00B324A3">
        <w:rPr>
          <w:rFonts w:ascii="Arial" w:hAnsi="Arial" w:cs="Arial"/>
          <w:i/>
          <w:color w:val="0070C0"/>
          <w:sz w:val="20"/>
          <w:szCs w:val="20"/>
        </w:rPr>
        <w:t>&lt;</w:t>
      </w:r>
      <w:r w:rsidR="008A15C1" w:rsidRPr="008A15C1">
        <w:rPr>
          <w:rFonts w:ascii="Arial" w:hAnsi="Arial" w:cs="Arial"/>
          <w:i/>
          <w:color w:val="0070C0"/>
          <w:sz w:val="20"/>
          <w:szCs w:val="20"/>
        </w:rPr>
        <w:t xml:space="preserve">indicate either the </w:t>
      </w:r>
      <w:r w:rsidR="006B047C" w:rsidRPr="008A15C1">
        <w:rPr>
          <w:rFonts w:ascii="Arial" w:hAnsi="Arial" w:cs="Arial"/>
          <w:i/>
          <w:color w:val="0070C0"/>
          <w:sz w:val="20"/>
          <w:szCs w:val="20"/>
        </w:rPr>
        <w:t>geothermal system type or design cooling/heating system</w:t>
      </w:r>
      <w:r w:rsidR="008A15C1" w:rsidRPr="008A15C1">
        <w:rPr>
          <w:rFonts w:ascii="Arial" w:hAnsi="Arial" w:cs="Arial"/>
          <w:i/>
          <w:color w:val="0070C0"/>
          <w:sz w:val="20"/>
          <w:szCs w:val="20"/>
        </w:rPr>
        <w:t xml:space="preserve"> </w:t>
      </w:r>
      <w:r w:rsidR="00B324A3">
        <w:rPr>
          <w:rFonts w:ascii="Arial" w:hAnsi="Arial" w:cs="Arial"/>
          <w:i/>
          <w:color w:val="0070C0"/>
          <w:sz w:val="20"/>
          <w:szCs w:val="20"/>
        </w:rPr>
        <w:t>that had the unfavorable result&gt;</w:t>
      </w:r>
      <w:r>
        <w:rPr>
          <w:rFonts w:ascii="Arial" w:hAnsi="Arial" w:cs="Arial"/>
          <w:sz w:val="20"/>
          <w:szCs w:val="20"/>
        </w:rPr>
        <w:t>.</w:t>
      </w:r>
      <w:r w:rsidR="005A022F">
        <w:rPr>
          <w:rFonts w:ascii="Arial" w:hAnsi="Arial" w:cs="Arial"/>
          <w:sz w:val="20"/>
          <w:szCs w:val="20"/>
        </w:rPr>
        <w:t xml:space="preserve">  Therefore, in proceeding into the </w:t>
      </w:r>
      <w:r w:rsidR="00B324A3" w:rsidRPr="00B324A3">
        <w:rPr>
          <w:rFonts w:ascii="Arial" w:hAnsi="Arial" w:cs="Arial"/>
          <w:i/>
          <w:color w:val="0070C0"/>
          <w:sz w:val="20"/>
          <w:szCs w:val="20"/>
        </w:rPr>
        <w:t>&lt;indicate next design phase&gt;</w:t>
      </w:r>
      <w:r w:rsidR="005A022F">
        <w:rPr>
          <w:rFonts w:ascii="Arial" w:hAnsi="Arial" w:cs="Arial"/>
          <w:sz w:val="20"/>
          <w:szCs w:val="20"/>
        </w:rPr>
        <w:t xml:space="preserve">, this project will continue to be designed for </w:t>
      </w:r>
      <w:r w:rsidR="00F83A6C">
        <w:rPr>
          <w:rFonts w:ascii="Arial" w:hAnsi="Arial" w:cs="Arial"/>
          <w:sz w:val="20"/>
          <w:szCs w:val="20"/>
        </w:rPr>
        <w:t xml:space="preserve">a </w:t>
      </w:r>
      <w:r w:rsidR="00B324A3" w:rsidRPr="00B324A3">
        <w:rPr>
          <w:rFonts w:ascii="Arial" w:hAnsi="Arial" w:cs="Arial"/>
          <w:i/>
          <w:color w:val="0070C0"/>
          <w:sz w:val="20"/>
          <w:szCs w:val="20"/>
        </w:rPr>
        <w:t>&lt;indicate cooling plant&gt;</w:t>
      </w:r>
      <w:r w:rsidR="00B324A3">
        <w:rPr>
          <w:rFonts w:ascii="Arial" w:hAnsi="Arial" w:cs="Arial"/>
          <w:i/>
          <w:sz w:val="20"/>
          <w:szCs w:val="20"/>
        </w:rPr>
        <w:t xml:space="preserve"> and </w:t>
      </w:r>
      <w:r w:rsidR="00B324A3" w:rsidRPr="00B324A3">
        <w:rPr>
          <w:rFonts w:ascii="Arial" w:hAnsi="Arial" w:cs="Arial"/>
          <w:i/>
          <w:color w:val="0070C0"/>
          <w:sz w:val="20"/>
          <w:szCs w:val="20"/>
        </w:rPr>
        <w:t xml:space="preserve">&lt;indicate heating plant&gt; </w:t>
      </w:r>
      <w:r w:rsidR="00B324A3" w:rsidRPr="00F83A6C">
        <w:rPr>
          <w:rFonts w:ascii="Arial" w:hAnsi="Arial" w:cs="Arial"/>
          <w:sz w:val="20"/>
          <w:szCs w:val="20"/>
        </w:rPr>
        <w:t xml:space="preserve">system </w:t>
      </w:r>
      <w:r w:rsidR="005A022F" w:rsidRPr="00F83A6C">
        <w:rPr>
          <w:rFonts w:ascii="Arial" w:hAnsi="Arial" w:cs="Arial"/>
          <w:sz w:val="20"/>
          <w:szCs w:val="20"/>
        </w:rPr>
        <w:t>ty</w:t>
      </w:r>
      <w:r w:rsidR="005A022F" w:rsidRPr="0078300E">
        <w:rPr>
          <w:rFonts w:ascii="Arial" w:hAnsi="Arial" w:cs="Arial"/>
          <w:sz w:val="20"/>
          <w:szCs w:val="20"/>
        </w:rPr>
        <w:t>pes</w:t>
      </w:r>
      <w:r w:rsidR="005A022F">
        <w:rPr>
          <w:rFonts w:ascii="Arial" w:hAnsi="Arial" w:cs="Arial"/>
          <w:sz w:val="20"/>
          <w:szCs w:val="20"/>
        </w:rPr>
        <w:t xml:space="preserve">. </w:t>
      </w:r>
    </w:p>
    <w:p w14:paraId="22C71139" w14:textId="77777777" w:rsidR="003235DA" w:rsidRDefault="003235DA" w:rsidP="003235DA">
      <w:pPr>
        <w:pStyle w:val="Heading1"/>
        <w:tabs>
          <w:tab w:val="clear" w:pos="0"/>
          <w:tab w:val="num" w:pos="540"/>
        </w:tabs>
        <w:ind w:left="540" w:hanging="540"/>
        <w:rPr>
          <w:rFonts w:cs="Arial"/>
          <w:sz w:val="20"/>
        </w:rPr>
      </w:pPr>
      <w:bookmarkStart w:id="8" w:name="_Toc4741684"/>
      <w:bookmarkStart w:id="9" w:name="_Toc5623164"/>
      <w:r>
        <w:rPr>
          <w:rFonts w:cs="Arial"/>
          <w:sz w:val="20"/>
        </w:rPr>
        <w:lastRenderedPageBreak/>
        <w:t>SCA Geothermal Feasibility Tool – References</w:t>
      </w:r>
      <w:bookmarkEnd w:id="8"/>
      <w:bookmarkEnd w:id="9"/>
      <w:r>
        <w:rPr>
          <w:rFonts w:cs="Arial"/>
          <w:sz w:val="20"/>
        </w:rPr>
        <w:t xml:space="preserve"> </w:t>
      </w:r>
    </w:p>
    <w:p w14:paraId="49EC76DF" w14:textId="77777777" w:rsidR="003235DA" w:rsidRPr="0030718A" w:rsidRDefault="003235DA" w:rsidP="003235DA"/>
    <w:p w14:paraId="0F992793" w14:textId="77777777" w:rsidR="003235DA" w:rsidRDefault="003235DA" w:rsidP="003235DA">
      <w:pPr>
        <w:pStyle w:val="Heading2"/>
      </w:pPr>
      <w:r>
        <w:t xml:space="preserve"> </w:t>
      </w:r>
      <w:bookmarkStart w:id="10" w:name="_Toc4741685"/>
      <w:bookmarkStart w:id="11" w:name="_Toc5623165"/>
      <w:r>
        <w:t>Assumptions</w:t>
      </w:r>
      <w:bookmarkEnd w:id="10"/>
      <w:bookmarkEnd w:id="11"/>
    </w:p>
    <w:p w14:paraId="018FEEB9" w14:textId="77777777" w:rsidR="003235DA" w:rsidRDefault="003235DA" w:rsidP="003235DA">
      <w:pPr>
        <w:jc w:val="both"/>
        <w:rPr>
          <w:rFonts w:ascii="Arial" w:hAnsi="Arial" w:cs="Arial"/>
          <w:sz w:val="20"/>
          <w:szCs w:val="20"/>
        </w:rPr>
      </w:pPr>
    </w:p>
    <w:p w14:paraId="09C5EB27"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Assumptions tab within the </w:t>
      </w:r>
      <w:r w:rsidRPr="004833F8">
        <w:rPr>
          <w:rFonts w:ascii="Arial" w:hAnsi="Arial" w:cs="Arial"/>
          <w:i/>
          <w:sz w:val="20"/>
          <w:szCs w:val="20"/>
        </w:rPr>
        <w:t xml:space="preserve">SCA Geothermal Feasibility Tool </w:t>
      </w:r>
      <w:r>
        <w:rPr>
          <w:rFonts w:ascii="Arial" w:hAnsi="Arial" w:cs="Arial"/>
          <w:sz w:val="20"/>
          <w:szCs w:val="20"/>
        </w:rPr>
        <w:t xml:space="preserve">lists the cooling and heating systems performance data consisting of calculations derived from operating data entered in the Baseline Systems tab which are based on NYC SCA requirements, ASHRAE 90.1, or industry </w:t>
      </w:r>
      <w:r w:rsidRPr="008B6E84">
        <w:rPr>
          <w:rFonts w:ascii="Arial" w:hAnsi="Arial" w:cs="Arial"/>
          <w:sz w:val="20"/>
          <w:szCs w:val="20"/>
        </w:rPr>
        <w:t>standards.</w:t>
      </w:r>
      <w:r>
        <w:rPr>
          <w:rFonts w:ascii="Arial" w:hAnsi="Arial" w:cs="Arial"/>
          <w:sz w:val="20"/>
          <w:szCs w:val="20"/>
        </w:rPr>
        <w:t xml:space="preserve"> </w:t>
      </w:r>
    </w:p>
    <w:p w14:paraId="08DAF6A3" w14:textId="77777777" w:rsidR="003235DA" w:rsidRDefault="003235DA" w:rsidP="003235DA">
      <w:pPr>
        <w:jc w:val="both"/>
        <w:rPr>
          <w:rFonts w:ascii="Arial" w:hAnsi="Arial" w:cs="Arial"/>
          <w:sz w:val="20"/>
          <w:szCs w:val="20"/>
        </w:rPr>
      </w:pPr>
    </w:p>
    <w:p w14:paraId="5334846C" w14:textId="77777777" w:rsidR="003235DA" w:rsidRDefault="003235DA" w:rsidP="003235DA">
      <w:pPr>
        <w:pStyle w:val="Heading2"/>
      </w:pPr>
      <w:bookmarkStart w:id="12" w:name="_Toc4741686"/>
      <w:bookmarkStart w:id="13" w:name="_Toc5623166"/>
      <w:r>
        <w:t>Baseline Systems</w:t>
      </w:r>
      <w:bookmarkEnd w:id="12"/>
      <w:bookmarkEnd w:id="13"/>
    </w:p>
    <w:p w14:paraId="20C90415" w14:textId="77777777" w:rsidR="003235DA" w:rsidRDefault="003235DA" w:rsidP="003235DA">
      <w:pPr>
        <w:jc w:val="both"/>
        <w:rPr>
          <w:rFonts w:ascii="Arial" w:hAnsi="Arial" w:cs="Arial"/>
          <w:sz w:val="20"/>
          <w:szCs w:val="20"/>
        </w:rPr>
      </w:pPr>
    </w:p>
    <w:p w14:paraId="5AAE5785"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baseline systems utilized in this tool are based on NYC SCA </w:t>
      </w:r>
      <w:proofErr w:type="spellStart"/>
      <w:r>
        <w:rPr>
          <w:rFonts w:ascii="Arial" w:hAnsi="Arial" w:cs="Arial"/>
          <w:sz w:val="20"/>
          <w:szCs w:val="20"/>
        </w:rPr>
        <w:t>eQuest</w:t>
      </w:r>
      <w:proofErr w:type="spellEnd"/>
      <w:r>
        <w:rPr>
          <w:rFonts w:ascii="Arial" w:hAnsi="Arial" w:cs="Arial"/>
          <w:sz w:val="20"/>
          <w:szCs w:val="20"/>
        </w:rPr>
        <w:t xml:space="preserve"> Input Summary, NYC Green Schools Guide 2016, SCA Design Requirements Document, and ASHRAE 90.1 – 2010/2016. </w:t>
      </w:r>
    </w:p>
    <w:p w14:paraId="6D606480" w14:textId="77777777" w:rsidR="003235DA" w:rsidRDefault="003235DA" w:rsidP="003235DA">
      <w:pPr>
        <w:ind w:left="1350"/>
        <w:jc w:val="both"/>
        <w:rPr>
          <w:rFonts w:ascii="Arial" w:hAnsi="Arial" w:cs="Arial"/>
          <w:sz w:val="20"/>
          <w:szCs w:val="20"/>
        </w:rPr>
      </w:pPr>
    </w:p>
    <w:p w14:paraId="25FC84E1" w14:textId="77777777" w:rsidR="003235DA" w:rsidRDefault="003235DA" w:rsidP="003235DA">
      <w:pPr>
        <w:ind w:left="1350"/>
        <w:jc w:val="both"/>
        <w:rPr>
          <w:rFonts w:ascii="Arial" w:hAnsi="Arial" w:cs="Arial"/>
          <w:sz w:val="20"/>
          <w:szCs w:val="20"/>
        </w:rPr>
      </w:pPr>
      <w:r>
        <w:rPr>
          <w:rFonts w:ascii="Arial" w:hAnsi="Arial" w:cs="Arial"/>
          <w:sz w:val="20"/>
          <w:szCs w:val="20"/>
        </w:rPr>
        <w:t>The cooling system types under the Baseline Systems tab are based on ASHRAE 90.1 – 2013 for the air-cooled chillers (Full load = 1.22 kW/ton, IPLV = 0.88 kW/ton) and water-cooled chiller (Full load = 0.68 kW/ton, IPLV = 0.56 kW/</w:t>
      </w:r>
      <w:r w:rsidRPr="00F4004E">
        <w:rPr>
          <w:rFonts w:ascii="Arial" w:hAnsi="Arial" w:cs="Arial"/>
          <w:sz w:val="20"/>
          <w:szCs w:val="20"/>
        </w:rPr>
        <w:t>ton).</w:t>
      </w:r>
      <w:r>
        <w:rPr>
          <w:rFonts w:ascii="Arial" w:hAnsi="Arial" w:cs="Arial"/>
          <w:sz w:val="20"/>
          <w:szCs w:val="20"/>
        </w:rPr>
        <w:t xml:space="preserve"> </w:t>
      </w:r>
    </w:p>
    <w:p w14:paraId="6382614F" w14:textId="77777777" w:rsidR="003235DA" w:rsidRDefault="003235DA" w:rsidP="003235DA">
      <w:pPr>
        <w:ind w:left="1350"/>
        <w:jc w:val="both"/>
        <w:rPr>
          <w:rFonts w:ascii="Arial" w:hAnsi="Arial" w:cs="Arial"/>
          <w:sz w:val="20"/>
          <w:szCs w:val="20"/>
        </w:rPr>
      </w:pPr>
    </w:p>
    <w:p w14:paraId="1BDC0F09"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boiler performance data was based on SCA </w:t>
      </w:r>
      <w:proofErr w:type="spellStart"/>
      <w:r>
        <w:rPr>
          <w:rFonts w:ascii="Arial" w:hAnsi="Arial" w:cs="Arial"/>
          <w:sz w:val="20"/>
          <w:szCs w:val="20"/>
        </w:rPr>
        <w:t>eQuest</w:t>
      </w:r>
      <w:proofErr w:type="spellEnd"/>
      <w:r>
        <w:rPr>
          <w:rFonts w:ascii="Arial" w:hAnsi="Arial" w:cs="Arial"/>
          <w:sz w:val="20"/>
          <w:szCs w:val="20"/>
        </w:rPr>
        <w:t xml:space="preserve"> Input Summary (see Figure 10). </w:t>
      </w:r>
    </w:p>
    <w:p w14:paraId="64397EFE" w14:textId="77777777" w:rsidR="003235DA" w:rsidRDefault="003235DA" w:rsidP="003235DA">
      <w:pPr>
        <w:ind w:left="540"/>
        <w:rPr>
          <w:rFonts w:ascii="Arial" w:hAnsi="Arial" w:cs="Arial"/>
          <w:sz w:val="20"/>
          <w:szCs w:val="20"/>
        </w:rPr>
      </w:pPr>
    </w:p>
    <w:p w14:paraId="0CC9D55B" w14:textId="77777777" w:rsidR="003235DA" w:rsidRDefault="003235DA" w:rsidP="003235DA">
      <w:pPr>
        <w:ind w:left="1350"/>
        <w:jc w:val="center"/>
        <w:rPr>
          <w:rFonts w:ascii="Arial" w:hAnsi="Arial" w:cs="Arial"/>
          <w:sz w:val="20"/>
          <w:szCs w:val="20"/>
        </w:rPr>
      </w:pPr>
      <w:r w:rsidRPr="00841AAF">
        <w:rPr>
          <w:noProof/>
        </w:rPr>
        <w:drawing>
          <wp:inline distT="0" distB="0" distL="0" distR="0" wp14:anchorId="1E524B02" wp14:editId="5614439F">
            <wp:extent cx="5465520" cy="3807460"/>
            <wp:effectExtent l="0" t="0" r="190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6099" cy="3807863"/>
                    </a:xfrm>
                    <a:prstGeom prst="rect">
                      <a:avLst/>
                    </a:prstGeom>
                  </pic:spPr>
                </pic:pic>
              </a:graphicData>
            </a:graphic>
          </wp:inline>
        </w:drawing>
      </w:r>
    </w:p>
    <w:p w14:paraId="360AB9EF" w14:textId="77777777" w:rsidR="003235DA" w:rsidRPr="00970011" w:rsidRDefault="003235DA" w:rsidP="003235DA">
      <w:pPr>
        <w:ind w:left="1350"/>
        <w:jc w:val="center"/>
        <w:rPr>
          <w:rFonts w:ascii="Arial" w:hAnsi="Arial" w:cs="Arial"/>
          <w:i/>
          <w:sz w:val="16"/>
          <w:szCs w:val="20"/>
        </w:rPr>
      </w:pPr>
      <w:r w:rsidRPr="00970011">
        <w:rPr>
          <w:rFonts w:ascii="Arial" w:hAnsi="Arial" w:cs="Arial"/>
          <w:i/>
          <w:sz w:val="16"/>
          <w:szCs w:val="20"/>
        </w:rPr>
        <w:t xml:space="preserve">Figure </w:t>
      </w:r>
      <w:r>
        <w:rPr>
          <w:rFonts w:ascii="Arial" w:hAnsi="Arial" w:cs="Arial"/>
          <w:i/>
          <w:sz w:val="16"/>
          <w:szCs w:val="20"/>
        </w:rPr>
        <w:t>10. SCA Boiler Performance Requirements</w:t>
      </w:r>
    </w:p>
    <w:p w14:paraId="548BD04D" w14:textId="77777777" w:rsidR="003235DA" w:rsidRDefault="003235DA" w:rsidP="003235DA">
      <w:pPr>
        <w:ind w:left="540"/>
        <w:jc w:val="center"/>
        <w:rPr>
          <w:rFonts w:ascii="Arial" w:hAnsi="Arial" w:cs="Arial"/>
          <w:sz w:val="20"/>
          <w:szCs w:val="20"/>
        </w:rPr>
      </w:pPr>
    </w:p>
    <w:p w14:paraId="12C308F2"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geothermal systems data performance indicated in the Geothermal Systems table under the Baseline Systems tab is based on experience and manufacturer’s efficiency data. </w:t>
      </w:r>
    </w:p>
    <w:p w14:paraId="5F3ADFC3" w14:textId="77777777" w:rsidR="003235DA" w:rsidRDefault="003235DA" w:rsidP="003235DA">
      <w:pPr>
        <w:ind w:left="540"/>
        <w:jc w:val="center"/>
        <w:rPr>
          <w:rFonts w:ascii="Arial" w:hAnsi="Arial" w:cs="Arial"/>
          <w:sz w:val="20"/>
          <w:szCs w:val="20"/>
        </w:rPr>
      </w:pPr>
    </w:p>
    <w:p w14:paraId="70A7305A" w14:textId="77777777" w:rsidR="003235DA" w:rsidRDefault="003235DA" w:rsidP="003235DA">
      <w:pPr>
        <w:pStyle w:val="Heading2"/>
      </w:pPr>
      <w:bookmarkStart w:id="14" w:name="_Toc4741687"/>
      <w:bookmarkStart w:id="15" w:name="_Toc5623167"/>
      <w:r>
        <w:t>Energy Consumption</w:t>
      </w:r>
      <w:bookmarkEnd w:id="14"/>
      <w:bookmarkEnd w:id="15"/>
    </w:p>
    <w:p w14:paraId="58F6D7D7" w14:textId="77777777" w:rsidR="003235DA" w:rsidRDefault="003235DA" w:rsidP="003235DA">
      <w:pPr>
        <w:jc w:val="both"/>
        <w:rPr>
          <w:rFonts w:ascii="Arial" w:hAnsi="Arial" w:cs="Arial"/>
          <w:sz w:val="20"/>
          <w:szCs w:val="20"/>
        </w:rPr>
      </w:pPr>
    </w:p>
    <w:p w14:paraId="10C349B8"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Energy Consumption tab within the </w:t>
      </w:r>
      <w:r w:rsidRPr="004833F8">
        <w:rPr>
          <w:rFonts w:ascii="Arial" w:hAnsi="Arial" w:cs="Arial"/>
          <w:i/>
          <w:sz w:val="20"/>
          <w:szCs w:val="20"/>
        </w:rPr>
        <w:t xml:space="preserve">SCA Geothermal Feasibility Tool </w:t>
      </w:r>
      <w:r>
        <w:rPr>
          <w:rFonts w:ascii="Arial" w:hAnsi="Arial" w:cs="Arial"/>
          <w:sz w:val="20"/>
          <w:szCs w:val="20"/>
        </w:rPr>
        <w:t xml:space="preserve">displays the BIN analysis calculations performed based on Central Park, NY weather data from the </w:t>
      </w:r>
      <w:proofErr w:type="spellStart"/>
      <w:r w:rsidRPr="00250D11">
        <w:rPr>
          <w:rFonts w:ascii="Arial" w:hAnsi="Arial" w:cs="Arial"/>
          <w:sz w:val="20"/>
          <w:szCs w:val="20"/>
        </w:rPr>
        <w:t>BinMaker</w:t>
      </w:r>
      <w:proofErr w:type="spellEnd"/>
      <w:r>
        <w:rPr>
          <w:rFonts w:ascii="Arial" w:hAnsi="Arial" w:cs="Arial"/>
          <w:sz w:val="20"/>
          <w:szCs w:val="20"/>
        </w:rPr>
        <w:t xml:space="preserve"> software tool to calculate the total energy consumption of each system type studied. BIN hours </w:t>
      </w:r>
      <w:r>
        <w:rPr>
          <w:rFonts w:ascii="Arial" w:hAnsi="Arial" w:cs="Arial"/>
          <w:sz w:val="20"/>
          <w:szCs w:val="20"/>
        </w:rPr>
        <w:lastRenderedPageBreak/>
        <w:t xml:space="preserve">were separated into average school occupied hours and average school unoccupied hours, based on an occupied schedule of </w:t>
      </w:r>
      <w:r w:rsidRPr="0018036E">
        <w:rPr>
          <w:rFonts w:ascii="Arial" w:hAnsi="Arial" w:cs="Arial"/>
          <w:sz w:val="20"/>
          <w:szCs w:val="20"/>
        </w:rPr>
        <w:t>an average of 4</w:t>
      </w:r>
      <w:r>
        <w:rPr>
          <w:rFonts w:ascii="Arial" w:hAnsi="Arial" w:cs="Arial"/>
          <w:sz w:val="20"/>
          <w:szCs w:val="20"/>
        </w:rPr>
        <w:t>.5</w:t>
      </w:r>
      <w:r w:rsidRPr="0018036E">
        <w:rPr>
          <w:rFonts w:ascii="Arial" w:hAnsi="Arial" w:cs="Arial"/>
          <w:sz w:val="20"/>
          <w:szCs w:val="20"/>
        </w:rPr>
        <w:t xml:space="preserve"> days per week</w:t>
      </w:r>
      <w:r>
        <w:rPr>
          <w:rFonts w:ascii="Arial" w:hAnsi="Arial" w:cs="Arial"/>
          <w:sz w:val="20"/>
          <w:szCs w:val="20"/>
        </w:rPr>
        <w:t>,</w:t>
      </w:r>
      <w:r w:rsidRPr="0018036E">
        <w:rPr>
          <w:rFonts w:ascii="Arial" w:hAnsi="Arial" w:cs="Arial"/>
          <w:sz w:val="20"/>
          <w:szCs w:val="20"/>
        </w:rPr>
        <w:t xml:space="preserve"> </w:t>
      </w:r>
      <w:r>
        <w:rPr>
          <w:rFonts w:ascii="Arial" w:hAnsi="Arial" w:cs="Arial"/>
          <w:sz w:val="20"/>
          <w:szCs w:val="20"/>
        </w:rPr>
        <w:t>7</w:t>
      </w:r>
      <w:r w:rsidRPr="0018036E">
        <w:rPr>
          <w:rFonts w:ascii="Arial" w:hAnsi="Arial" w:cs="Arial"/>
          <w:sz w:val="20"/>
          <w:szCs w:val="20"/>
        </w:rPr>
        <w:t>am-6pm</w:t>
      </w:r>
      <w:r>
        <w:rPr>
          <w:rFonts w:ascii="Arial" w:hAnsi="Arial" w:cs="Arial"/>
          <w:sz w:val="20"/>
          <w:szCs w:val="20"/>
        </w:rPr>
        <w:t xml:space="preserve"> on full days</w:t>
      </w:r>
      <w:r w:rsidRPr="0018036E">
        <w:rPr>
          <w:rFonts w:ascii="Arial" w:hAnsi="Arial" w:cs="Arial"/>
          <w:sz w:val="20"/>
          <w:szCs w:val="20"/>
        </w:rPr>
        <w:t>.</w:t>
      </w:r>
      <w:r>
        <w:rPr>
          <w:rFonts w:ascii="Arial" w:hAnsi="Arial" w:cs="Arial"/>
          <w:sz w:val="20"/>
          <w:szCs w:val="20"/>
        </w:rPr>
        <w:t xml:space="preserve">  From this, heating and cooling load profiles were developed for both occupied and unoccupied periods.  </w:t>
      </w:r>
    </w:p>
    <w:p w14:paraId="2EEFDFED" w14:textId="77777777" w:rsidR="003235DA" w:rsidRDefault="003235DA" w:rsidP="003235DA">
      <w:pPr>
        <w:ind w:left="1350"/>
        <w:jc w:val="both"/>
        <w:rPr>
          <w:rFonts w:ascii="Arial" w:hAnsi="Arial" w:cs="Arial"/>
          <w:sz w:val="20"/>
          <w:szCs w:val="20"/>
        </w:rPr>
      </w:pPr>
    </w:p>
    <w:p w14:paraId="436E56E5"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Annual kWh and annual </w:t>
      </w:r>
      <w:proofErr w:type="spellStart"/>
      <w:r>
        <w:rPr>
          <w:rFonts w:ascii="Arial" w:hAnsi="Arial" w:cs="Arial"/>
          <w:sz w:val="20"/>
          <w:szCs w:val="20"/>
        </w:rPr>
        <w:t>therms</w:t>
      </w:r>
      <w:proofErr w:type="spellEnd"/>
      <w:r>
        <w:rPr>
          <w:rFonts w:ascii="Arial" w:hAnsi="Arial" w:cs="Arial"/>
          <w:sz w:val="20"/>
          <w:szCs w:val="20"/>
        </w:rPr>
        <w:t xml:space="preserve"> are calculated for each system type based on load, hours, and equipment efficiencies.  Energy usage for the heat pumps, chillers, boilers (burner electrical load and gas loads), pumps, and heat rejection systems were evaluated. Geothermal heat pump efficiencies were compensated for assumed heat exchangers for standing column and open well systems with manufacturer’s heat pump efficiency data. The geothermal system types were calculated with the assumption that these are variable flow well water systems.</w:t>
      </w:r>
    </w:p>
    <w:p w14:paraId="7B087A30" w14:textId="77777777" w:rsidR="003235DA" w:rsidRDefault="003235DA" w:rsidP="003235DA">
      <w:pPr>
        <w:jc w:val="both"/>
        <w:rPr>
          <w:rFonts w:ascii="Arial" w:hAnsi="Arial" w:cs="Arial"/>
          <w:sz w:val="20"/>
          <w:szCs w:val="20"/>
        </w:rPr>
      </w:pPr>
    </w:p>
    <w:p w14:paraId="0F446BF7" w14:textId="77777777" w:rsidR="003235DA" w:rsidRDefault="003235DA" w:rsidP="003235DA">
      <w:pPr>
        <w:pStyle w:val="Heading2"/>
      </w:pPr>
      <w:bookmarkStart w:id="16" w:name="_Toc4741688"/>
      <w:bookmarkStart w:id="17" w:name="_Toc5623168"/>
      <w:r>
        <w:t>Energy Demand</w:t>
      </w:r>
      <w:bookmarkEnd w:id="16"/>
      <w:bookmarkEnd w:id="17"/>
    </w:p>
    <w:p w14:paraId="4EEEA531" w14:textId="77777777" w:rsidR="003235DA" w:rsidRDefault="003235DA" w:rsidP="003235DA">
      <w:pPr>
        <w:jc w:val="both"/>
        <w:rPr>
          <w:rFonts w:ascii="Arial" w:hAnsi="Arial" w:cs="Arial"/>
          <w:sz w:val="20"/>
          <w:szCs w:val="20"/>
        </w:rPr>
      </w:pPr>
    </w:p>
    <w:p w14:paraId="34442710"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Energy Demand tab within the </w:t>
      </w:r>
      <w:r w:rsidRPr="004833F8">
        <w:rPr>
          <w:rFonts w:ascii="Arial" w:hAnsi="Arial" w:cs="Arial"/>
          <w:i/>
          <w:sz w:val="20"/>
          <w:szCs w:val="20"/>
        </w:rPr>
        <w:t xml:space="preserve">SCA Geothermal Feasibility Tool </w:t>
      </w:r>
      <w:r>
        <w:rPr>
          <w:rFonts w:ascii="Arial" w:hAnsi="Arial" w:cs="Arial"/>
          <w:sz w:val="20"/>
          <w:szCs w:val="20"/>
        </w:rPr>
        <w:t>displays the monthly and annual cooling electric demand, monthly and annual heating electric demand and total plant monthly and annual electric demand calculated for each system studied based on the values inputted in the Summary tab and the Baseline Systems tab.  With current monthly demand costs being high this had a negative effect on geothermal heat pump heating energy.  The current baseline condensing gas boilers have a relatively low monthly demand throughout the heating season.</w:t>
      </w:r>
    </w:p>
    <w:p w14:paraId="359B579F" w14:textId="77777777" w:rsidR="003235DA" w:rsidRDefault="003235DA" w:rsidP="003235DA">
      <w:pPr>
        <w:jc w:val="both"/>
        <w:rPr>
          <w:rFonts w:ascii="Arial" w:hAnsi="Arial" w:cs="Arial"/>
          <w:sz w:val="20"/>
          <w:szCs w:val="20"/>
        </w:rPr>
      </w:pPr>
    </w:p>
    <w:p w14:paraId="237D3B31" w14:textId="77777777" w:rsidR="003235DA" w:rsidRDefault="003235DA" w:rsidP="003235DA">
      <w:pPr>
        <w:pStyle w:val="Heading2"/>
      </w:pPr>
      <w:bookmarkStart w:id="18" w:name="_Toc4741689"/>
      <w:bookmarkStart w:id="19" w:name="_Toc5623169"/>
      <w:r>
        <w:t>Energy Cost</w:t>
      </w:r>
      <w:bookmarkEnd w:id="18"/>
      <w:bookmarkEnd w:id="19"/>
    </w:p>
    <w:p w14:paraId="165484C5" w14:textId="77777777" w:rsidR="003235DA" w:rsidRDefault="003235DA" w:rsidP="003235DA">
      <w:pPr>
        <w:jc w:val="both"/>
        <w:rPr>
          <w:rFonts w:ascii="Arial" w:hAnsi="Arial" w:cs="Arial"/>
          <w:sz w:val="20"/>
          <w:szCs w:val="20"/>
        </w:rPr>
      </w:pPr>
    </w:p>
    <w:p w14:paraId="4376355C"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Energy Cost tab within the </w:t>
      </w:r>
      <w:r w:rsidRPr="004833F8">
        <w:rPr>
          <w:rFonts w:ascii="Arial" w:hAnsi="Arial" w:cs="Arial"/>
          <w:i/>
          <w:sz w:val="20"/>
          <w:szCs w:val="20"/>
        </w:rPr>
        <w:t xml:space="preserve">SCA Geothermal Feasibility Tool </w:t>
      </w:r>
      <w:r>
        <w:rPr>
          <w:rFonts w:ascii="Arial" w:hAnsi="Arial" w:cs="Arial"/>
          <w:sz w:val="20"/>
          <w:szCs w:val="20"/>
        </w:rPr>
        <w:t xml:space="preserve">calculates the total energy cost of each system studied based on the total energy consumption calculated in the Energy Consumption tab and the total demand calculated in the Energy Demand tab along with the utility rates entered in the Summary tab. </w:t>
      </w:r>
    </w:p>
    <w:p w14:paraId="28E9E251" w14:textId="77777777" w:rsidR="003235DA" w:rsidRDefault="003235DA" w:rsidP="003235DA">
      <w:pPr>
        <w:jc w:val="both"/>
        <w:rPr>
          <w:rFonts w:ascii="Arial" w:hAnsi="Arial" w:cs="Arial"/>
          <w:sz w:val="20"/>
          <w:szCs w:val="20"/>
        </w:rPr>
      </w:pPr>
    </w:p>
    <w:p w14:paraId="2F9BF360" w14:textId="77777777" w:rsidR="003235DA" w:rsidRDefault="003235DA" w:rsidP="003235DA">
      <w:pPr>
        <w:pStyle w:val="Heading2"/>
      </w:pPr>
      <w:bookmarkStart w:id="20" w:name="_Toc4741690"/>
      <w:bookmarkStart w:id="21" w:name="_Toc5623170"/>
      <w:r>
        <w:t>Capital Cost</w:t>
      </w:r>
      <w:bookmarkEnd w:id="20"/>
      <w:bookmarkEnd w:id="21"/>
    </w:p>
    <w:p w14:paraId="0CD47B53" w14:textId="77777777" w:rsidR="003235DA" w:rsidRDefault="003235DA" w:rsidP="003235DA">
      <w:pPr>
        <w:pStyle w:val="Heading1"/>
        <w:numPr>
          <w:ilvl w:val="0"/>
          <w:numId w:val="0"/>
        </w:numPr>
        <w:ind w:left="360"/>
      </w:pPr>
    </w:p>
    <w:p w14:paraId="4E8BE3A3" w14:textId="77777777" w:rsidR="003235DA" w:rsidRDefault="003235DA" w:rsidP="003235DA">
      <w:pPr>
        <w:ind w:left="1350"/>
        <w:jc w:val="both"/>
        <w:rPr>
          <w:rFonts w:ascii="Arial" w:hAnsi="Arial" w:cs="Arial"/>
          <w:sz w:val="20"/>
          <w:szCs w:val="20"/>
        </w:rPr>
      </w:pPr>
      <w:r>
        <w:rPr>
          <w:rFonts w:ascii="Arial" w:hAnsi="Arial" w:cs="Arial"/>
          <w:sz w:val="20"/>
          <w:szCs w:val="20"/>
        </w:rPr>
        <w:t>The capital cost for each heating and cooling plant system type is variable depending on the particular system design and project bidding conditions.  With the proposed design for geothermal equipment within the building being variable and assuming institutional level equipment being used the majority of the cost difference between the geothermal options and baseline systems is in the well field or well water systems.  The construction cost ranges for the various geothermal options include parameters such as the amount of well casing required for the particular site specific drilling conditions along with heat exchangers and pumping systems for standing column/ open loop systems.  Well field construction costs were developed with the help of well field contractors familiar with installing various well field systems within th</w:t>
      </w:r>
      <w:r w:rsidRPr="00F4004E">
        <w:rPr>
          <w:rFonts w:ascii="Arial" w:hAnsi="Arial" w:cs="Arial"/>
          <w:sz w:val="20"/>
          <w:szCs w:val="20"/>
        </w:rPr>
        <w:t>e 5 boroughs</w:t>
      </w:r>
      <w:r>
        <w:rPr>
          <w:rFonts w:ascii="Arial" w:hAnsi="Arial" w:cs="Arial"/>
          <w:sz w:val="20"/>
          <w:szCs w:val="20"/>
        </w:rPr>
        <w:t>.</w:t>
      </w:r>
    </w:p>
    <w:p w14:paraId="67A8BECD" w14:textId="77777777" w:rsidR="003235DA" w:rsidRDefault="003235DA" w:rsidP="003235DA">
      <w:pPr>
        <w:ind w:left="1350"/>
        <w:jc w:val="both"/>
        <w:rPr>
          <w:rFonts w:ascii="Arial" w:hAnsi="Arial" w:cs="Arial"/>
          <w:sz w:val="20"/>
          <w:szCs w:val="20"/>
        </w:rPr>
      </w:pPr>
    </w:p>
    <w:p w14:paraId="4FACAF77" w14:textId="77777777" w:rsidR="003235DA" w:rsidRDefault="003235DA" w:rsidP="003235DA">
      <w:pPr>
        <w:ind w:left="1350"/>
        <w:jc w:val="both"/>
        <w:rPr>
          <w:rFonts w:ascii="Arial" w:hAnsi="Arial" w:cs="Arial"/>
          <w:sz w:val="20"/>
          <w:szCs w:val="20"/>
        </w:rPr>
      </w:pPr>
      <w:r>
        <w:rPr>
          <w:rFonts w:ascii="Arial" w:hAnsi="Arial" w:cs="Arial"/>
          <w:sz w:val="20"/>
          <w:szCs w:val="20"/>
        </w:rPr>
        <w:t>An assumption was made that air handling systems within the building would meet SCA standards and have load reducing strategies such as energy recovery and demand control ventilation which is critical for reducing plant equipment and well field capacities.</w:t>
      </w:r>
    </w:p>
    <w:p w14:paraId="2ED43EC6" w14:textId="77777777" w:rsidR="003235DA" w:rsidRDefault="003235DA" w:rsidP="003235DA">
      <w:pPr>
        <w:ind w:left="1350"/>
        <w:jc w:val="both"/>
        <w:rPr>
          <w:rFonts w:ascii="Arial" w:hAnsi="Arial" w:cs="Arial"/>
          <w:sz w:val="20"/>
          <w:szCs w:val="20"/>
        </w:rPr>
      </w:pPr>
    </w:p>
    <w:p w14:paraId="1F7903E7" w14:textId="77777777" w:rsidR="003235DA" w:rsidRPr="000F2ED2" w:rsidRDefault="003235DA" w:rsidP="003235DA">
      <w:pPr>
        <w:ind w:left="1350"/>
        <w:jc w:val="both"/>
        <w:rPr>
          <w:rFonts w:ascii="Arial" w:hAnsi="Arial" w:cs="Arial"/>
          <w:sz w:val="20"/>
          <w:szCs w:val="20"/>
        </w:rPr>
      </w:pPr>
      <w:r>
        <w:rPr>
          <w:rFonts w:ascii="Arial" w:hAnsi="Arial" w:cs="Arial"/>
          <w:sz w:val="20"/>
          <w:szCs w:val="20"/>
        </w:rPr>
        <w:t>The tool also assumes that SCA requirements for a perimeter radiation heating system is included in all system types in order to reduce off hours fan energy usage.  Building fan energy usage is assumed to be similar for each system type and will be based on actual design.</w:t>
      </w:r>
    </w:p>
    <w:p w14:paraId="009783D2" w14:textId="77777777" w:rsidR="003235DA" w:rsidRDefault="003235DA" w:rsidP="003235DA">
      <w:pPr>
        <w:jc w:val="both"/>
        <w:rPr>
          <w:rFonts w:ascii="Arial" w:hAnsi="Arial" w:cs="Arial"/>
          <w:sz w:val="20"/>
          <w:szCs w:val="20"/>
        </w:rPr>
      </w:pPr>
    </w:p>
    <w:p w14:paraId="4FA8CD08" w14:textId="77777777" w:rsidR="003235DA" w:rsidRDefault="003235DA" w:rsidP="003235DA">
      <w:pPr>
        <w:pStyle w:val="Heading2"/>
      </w:pPr>
      <w:bookmarkStart w:id="22" w:name="_Toc4741691"/>
      <w:bookmarkStart w:id="23" w:name="_Toc5623171"/>
      <w:r>
        <w:t>Annual Maintenance Cost</w:t>
      </w:r>
      <w:bookmarkEnd w:id="22"/>
      <w:bookmarkEnd w:id="23"/>
    </w:p>
    <w:p w14:paraId="19CE7929" w14:textId="77777777" w:rsidR="003235DA" w:rsidRDefault="003235DA" w:rsidP="003235DA">
      <w:pPr>
        <w:jc w:val="both"/>
        <w:rPr>
          <w:rFonts w:ascii="Arial" w:hAnsi="Arial" w:cs="Arial"/>
          <w:sz w:val="20"/>
          <w:szCs w:val="20"/>
        </w:rPr>
      </w:pPr>
    </w:p>
    <w:p w14:paraId="210AE340"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Annual Maintenance Cost tab indicates the incremental low and high maintenance costs for each system studied per year. The air-cooled chiller maintenance costs were based on annual cleaning of the air-cooled condenser. The water-cooled chiller maintenance costs were based on the annual cleaning of the cooling tower and annual condenser water chemical </w:t>
      </w:r>
      <w:r>
        <w:rPr>
          <w:rFonts w:ascii="Arial" w:hAnsi="Arial" w:cs="Arial"/>
          <w:sz w:val="20"/>
          <w:szCs w:val="20"/>
        </w:rPr>
        <w:lastRenderedPageBreak/>
        <w:t>treatment. The geothermal closed loop maintenance costs were based on minor water treatment required annually. The geothermal standing column system maintenance costs were based on heat exchanger and well pump maintenance costs. The geothermal open loop system maintenance costs were based on heat exchanger, water filtration, and well pump maintenance costs.  The tool indicates a significant variance in maintenance costs for both standing column and open loop systems due to site specific water quality and actual system installation.</w:t>
      </w:r>
    </w:p>
    <w:p w14:paraId="39BCE16C" w14:textId="77777777" w:rsidR="003235DA" w:rsidRDefault="003235DA" w:rsidP="003235DA">
      <w:pPr>
        <w:jc w:val="both"/>
        <w:rPr>
          <w:rFonts w:ascii="Arial" w:hAnsi="Arial" w:cs="Arial"/>
          <w:sz w:val="20"/>
          <w:szCs w:val="20"/>
        </w:rPr>
      </w:pPr>
    </w:p>
    <w:p w14:paraId="1E20B78A" w14:textId="77777777" w:rsidR="003235DA" w:rsidRDefault="003235DA" w:rsidP="003235DA">
      <w:pPr>
        <w:pStyle w:val="Heading2"/>
      </w:pPr>
      <w:bookmarkStart w:id="24" w:name="_Toc4741692"/>
      <w:bookmarkStart w:id="25" w:name="_Toc5623172"/>
      <w:r>
        <w:t>Carbon Impact</w:t>
      </w:r>
      <w:bookmarkEnd w:id="24"/>
      <w:bookmarkEnd w:id="25"/>
    </w:p>
    <w:p w14:paraId="682DF1A9" w14:textId="77777777" w:rsidR="003235DA" w:rsidRPr="009877DD" w:rsidRDefault="003235DA" w:rsidP="003235DA">
      <w:pPr>
        <w:jc w:val="both"/>
        <w:rPr>
          <w:rFonts w:ascii="Arial" w:hAnsi="Arial" w:cs="Arial"/>
          <w:sz w:val="20"/>
          <w:szCs w:val="20"/>
        </w:rPr>
      </w:pPr>
    </w:p>
    <w:p w14:paraId="459CDA01" w14:textId="77777777" w:rsidR="003235DA" w:rsidRPr="009877DD" w:rsidRDefault="003235DA" w:rsidP="003235DA">
      <w:pPr>
        <w:ind w:left="1350"/>
        <w:jc w:val="both"/>
        <w:rPr>
          <w:rFonts w:ascii="Arial" w:hAnsi="Arial" w:cs="Arial"/>
          <w:sz w:val="20"/>
          <w:szCs w:val="20"/>
        </w:rPr>
      </w:pPr>
      <w:r>
        <w:rPr>
          <w:rFonts w:ascii="Arial" w:hAnsi="Arial" w:cs="Arial"/>
          <w:sz w:val="20"/>
          <w:szCs w:val="20"/>
        </w:rPr>
        <w:t xml:space="preserve">The Carbon tab within the spreadsheet tool indicates the annual carbon dioxide emissions cost per system type studied. This is determined by using Energy Star’s CO2 emission rates for natural gas and electricity. In addition, LL6 dollar value per metric ton of carbon dioxide equivalent per year was used to determine this cost estimate. </w:t>
      </w:r>
    </w:p>
    <w:p w14:paraId="2D642AA3" w14:textId="77777777" w:rsidR="003235DA" w:rsidRPr="009877DD" w:rsidRDefault="003235DA" w:rsidP="003235DA">
      <w:pPr>
        <w:jc w:val="both"/>
        <w:rPr>
          <w:rFonts w:ascii="Arial" w:hAnsi="Arial" w:cs="Arial"/>
          <w:sz w:val="20"/>
          <w:szCs w:val="20"/>
        </w:rPr>
      </w:pPr>
    </w:p>
    <w:p w14:paraId="76C4739F" w14:textId="77777777" w:rsidR="003235DA" w:rsidRDefault="003235DA" w:rsidP="003235DA">
      <w:pPr>
        <w:pStyle w:val="Heading2"/>
      </w:pPr>
      <w:bookmarkStart w:id="26" w:name="_Toc4741693"/>
      <w:bookmarkStart w:id="27" w:name="_Toc5623173"/>
      <w:r>
        <w:t>System Life Expectancy</w:t>
      </w:r>
      <w:bookmarkEnd w:id="26"/>
      <w:bookmarkEnd w:id="27"/>
    </w:p>
    <w:p w14:paraId="699494BE" w14:textId="77777777" w:rsidR="003235DA" w:rsidRDefault="003235DA" w:rsidP="003235DA">
      <w:pPr>
        <w:jc w:val="both"/>
        <w:rPr>
          <w:rFonts w:ascii="Arial" w:hAnsi="Arial" w:cs="Arial"/>
          <w:sz w:val="20"/>
          <w:szCs w:val="20"/>
        </w:rPr>
      </w:pPr>
    </w:p>
    <w:p w14:paraId="041B3224" w14:textId="77777777" w:rsidR="003235DA" w:rsidRPr="00C83147" w:rsidRDefault="003235DA" w:rsidP="003235DA">
      <w:pPr>
        <w:ind w:left="1350"/>
        <w:jc w:val="both"/>
        <w:rPr>
          <w:rFonts w:ascii="Arial" w:hAnsi="Arial" w:cs="Arial"/>
          <w:sz w:val="20"/>
          <w:szCs w:val="20"/>
        </w:rPr>
      </w:pPr>
      <w:r>
        <w:rPr>
          <w:rFonts w:ascii="Arial" w:hAnsi="Arial" w:cs="Arial"/>
          <w:sz w:val="20"/>
          <w:szCs w:val="20"/>
        </w:rPr>
        <w:t>The System Life Expectancy tab within the spreadsheet tool indicates the estimated low and high life expectancies of each system type studied. These values were taken from ASHRAE’s Life Expectancy Chart while the life e</w:t>
      </w:r>
      <w:r w:rsidRPr="0030718A">
        <w:rPr>
          <w:rFonts w:ascii="Arial" w:hAnsi="Arial" w:cs="Arial"/>
          <w:sz w:val="20"/>
          <w:szCs w:val="20"/>
        </w:rPr>
        <w:t>xpectancy on the geothermal heat pump systems were based on industry standards.</w:t>
      </w:r>
      <w:r>
        <w:rPr>
          <w:rFonts w:ascii="Arial" w:hAnsi="Arial" w:cs="Arial"/>
          <w:sz w:val="20"/>
          <w:szCs w:val="20"/>
        </w:rPr>
        <w:t xml:space="preserve"> </w:t>
      </w:r>
      <w:r w:rsidRPr="00C83147">
        <w:rPr>
          <w:rFonts w:ascii="Arial" w:hAnsi="Arial" w:cs="Arial"/>
          <w:sz w:val="20"/>
          <w:szCs w:val="20"/>
        </w:rPr>
        <w:t xml:space="preserve">NPV analysis for all systems </w:t>
      </w:r>
      <w:r>
        <w:rPr>
          <w:rFonts w:ascii="Arial" w:hAnsi="Arial" w:cs="Arial"/>
          <w:sz w:val="20"/>
          <w:szCs w:val="20"/>
        </w:rPr>
        <w:t xml:space="preserve">are </w:t>
      </w:r>
      <w:r w:rsidRPr="00C83147">
        <w:rPr>
          <w:rFonts w:ascii="Arial" w:hAnsi="Arial" w:cs="Arial"/>
          <w:sz w:val="20"/>
          <w:szCs w:val="20"/>
        </w:rPr>
        <w:t xml:space="preserve">currently based on 20 years </w:t>
      </w:r>
      <w:r>
        <w:rPr>
          <w:rFonts w:ascii="Arial" w:hAnsi="Arial" w:cs="Arial"/>
          <w:sz w:val="20"/>
          <w:szCs w:val="20"/>
        </w:rPr>
        <w:t xml:space="preserve">in the tool </w:t>
      </w:r>
      <w:r w:rsidRPr="00C83147">
        <w:rPr>
          <w:rFonts w:ascii="Arial" w:hAnsi="Arial" w:cs="Arial"/>
          <w:sz w:val="20"/>
          <w:szCs w:val="20"/>
        </w:rPr>
        <w:t>per LL6, so this specific system information is not yet factored into analysis. Factoring this in would further disadvantage geothermal systems.</w:t>
      </w:r>
    </w:p>
    <w:p w14:paraId="225F3EE2" w14:textId="77777777" w:rsidR="003235DA" w:rsidRDefault="003235DA" w:rsidP="003235DA">
      <w:pPr>
        <w:jc w:val="both"/>
        <w:rPr>
          <w:rFonts w:ascii="Arial" w:hAnsi="Arial" w:cs="Arial"/>
          <w:sz w:val="20"/>
          <w:szCs w:val="20"/>
        </w:rPr>
      </w:pPr>
    </w:p>
    <w:p w14:paraId="3AFC3998" w14:textId="77777777" w:rsidR="003235DA" w:rsidRDefault="003235DA" w:rsidP="003235DA">
      <w:pPr>
        <w:pStyle w:val="Heading2"/>
      </w:pPr>
      <w:bookmarkStart w:id="28" w:name="_Toc4741694"/>
      <w:bookmarkStart w:id="29" w:name="_Toc5623174"/>
      <w:r>
        <w:t>Net Present Value (Low)</w:t>
      </w:r>
      <w:bookmarkEnd w:id="28"/>
      <w:bookmarkEnd w:id="29"/>
    </w:p>
    <w:p w14:paraId="793A5FB8" w14:textId="77777777" w:rsidR="003235DA" w:rsidRDefault="003235DA" w:rsidP="003235DA">
      <w:pPr>
        <w:jc w:val="both"/>
        <w:rPr>
          <w:rFonts w:ascii="Arial" w:hAnsi="Arial" w:cs="Arial"/>
          <w:sz w:val="20"/>
          <w:szCs w:val="20"/>
        </w:rPr>
      </w:pPr>
    </w:p>
    <w:p w14:paraId="4F771E70" w14:textId="77777777" w:rsidR="003235DA" w:rsidRDefault="003235DA" w:rsidP="003235DA">
      <w:pPr>
        <w:ind w:left="1350"/>
        <w:jc w:val="both"/>
        <w:rPr>
          <w:rFonts w:ascii="Arial" w:hAnsi="Arial" w:cs="Arial"/>
          <w:sz w:val="20"/>
          <w:szCs w:val="20"/>
        </w:rPr>
      </w:pPr>
      <w:r>
        <w:rPr>
          <w:rFonts w:ascii="Arial" w:hAnsi="Arial" w:cs="Arial"/>
          <w:sz w:val="20"/>
          <w:szCs w:val="20"/>
        </w:rPr>
        <w:t xml:space="preserve">The NPV (Low) tab within the SCA Geothermal Feasibility Tool spreadsheet indicates the low net present value analysis on each system type studied. The net present value calculations are based on the initial costs (capital costs) of each system type, the total annual costs (utility cost, maintenance cost, and carbon cost) of each system type, along with an assumed discount/interest rate of 5%. </w:t>
      </w:r>
    </w:p>
    <w:p w14:paraId="27D78DA0" w14:textId="77777777" w:rsidR="003235DA" w:rsidRDefault="003235DA" w:rsidP="003235DA">
      <w:pPr>
        <w:jc w:val="both"/>
        <w:rPr>
          <w:rFonts w:ascii="Arial" w:hAnsi="Arial" w:cs="Arial"/>
          <w:sz w:val="20"/>
          <w:szCs w:val="20"/>
        </w:rPr>
      </w:pPr>
    </w:p>
    <w:p w14:paraId="1360EBEC" w14:textId="77777777" w:rsidR="003235DA" w:rsidRDefault="003235DA" w:rsidP="003235DA">
      <w:pPr>
        <w:pStyle w:val="Heading2"/>
      </w:pPr>
      <w:bookmarkStart w:id="30" w:name="_Toc4741695"/>
      <w:bookmarkStart w:id="31" w:name="_Toc5623175"/>
      <w:r>
        <w:t>Net Present Value (High)</w:t>
      </w:r>
      <w:bookmarkEnd w:id="30"/>
      <w:bookmarkEnd w:id="31"/>
    </w:p>
    <w:p w14:paraId="08478A70" w14:textId="77777777" w:rsidR="003235DA" w:rsidRDefault="003235DA" w:rsidP="003235DA"/>
    <w:p w14:paraId="3B96AC07" w14:textId="77777777" w:rsidR="003235DA" w:rsidRPr="00250D11" w:rsidRDefault="003235DA" w:rsidP="003235DA">
      <w:pPr>
        <w:ind w:left="1350"/>
        <w:jc w:val="both"/>
        <w:rPr>
          <w:rFonts w:ascii="Arial" w:hAnsi="Arial" w:cs="Arial"/>
          <w:sz w:val="20"/>
          <w:szCs w:val="20"/>
        </w:rPr>
      </w:pPr>
      <w:r w:rsidRPr="00250D11">
        <w:rPr>
          <w:rFonts w:ascii="Arial" w:hAnsi="Arial" w:cs="Arial"/>
          <w:sz w:val="20"/>
          <w:szCs w:val="20"/>
        </w:rPr>
        <w:t xml:space="preserve">The NPV (High) tab within the </w:t>
      </w:r>
      <w:r w:rsidRPr="004833F8">
        <w:rPr>
          <w:rFonts w:ascii="Arial" w:hAnsi="Arial" w:cs="Arial"/>
          <w:i/>
          <w:sz w:val="20"/>
          <w:szCs w:val="20"/>
        </w:rPr>
        <w:t>SCA Geothermal Feasibility Tool</w:t>
      </w:r>
      <w:r w:rsidRPr="00250D11">
        <w:rPr>
          <w:rFonts w:ascii="Arial" w:hAnsi="Arial" w:cs="Arial"/>
          <w:sz w:val="20"/>
          <w:szCs w:val="20"/>
        </w:rPr>
        <w:t xml:space="preserve"> spreadsheet indicates the high net present value analysis on each system type studied. The net present value calculations are based on the initial costs (capital costs) of each system type, the total annual costs (utility cost, maintenance cost, and carbon cost) of each system type, along with an assumed discount/interest rate of 5%.  The high NPV calculations were developed using risk or lack of risk between the systems studied.</w:t>
      </w:r>
    </w:p>
    <w:p w14:paraId="7F17C7A8" w14:textId="77777777" w:rsidR="003235DA" w:rsidRDefault="003235DA" w:rsidP="00B14B75">
      <w:pPr>
        <w:ind w:left="540"/>
        <w:jc w:val="both"/>
        <w:rPr>
          <w:rFonts w:ascii="Arial" w:hAnsi="Arial" w:cs="Arial"/>
          <w:sz w:val="20"/>
          <w:szCs w:val="20"/>
        </w:rPr>
      </w:pPr>
    </w:p>
    <w:p w14:paraId="154B6557" w14:textId="77777777" w:rsidR="00500F4E" w:rsidRPr="00373FA8" w:rsidRDefault="00500F4E" w:rsidP="00B14B75">
      <w:pPr>
        <w:ind w:left="540"/>
        <w:jc w:val="both"/>
        <w:rPr>
          <w:rFonts w:ascii="Arial" w:hAnsi="Arial" w:cs="Arial"/>
          <w:sz w:val="20"/>
          <w:szCs w:val="20"/>
        </w:rPr>
      </w:pPr>
    </w:p>
    <w:sectPr w:rsidR="00500F4E" w:rsidRPr="00373FA8" w:rsidSect="00234135">
      <w:footerReference w:type="default" r:id="rId14"/>
      <w:pgSz w:w="12240" w:h="15840" w:code="1"/>
      <w:pgMar w:top="1166" w:right="1267"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A24F" w14:textId="77777777" w:rsidR="00612B03" w:rsidRDefault="00612B03">
      <w:r>
        <w:separator/>
      </w:r>
    </w:p>
  </w:endnote>
  <w:endnote w:type="continuationSeparator" w:id="0">
    <w:p w14:paraId="7575793A" w14:textId="77777777" w:rsidR="00612B03" w:rsidRDefault="00612B03">
      <w:r>
        <w:continuationSeparator/>
      </w:r>
    </w:p>
  </w:endnote>
  <w:endnote w:type="continuationNotice" w:id="1">
    <w:p w14:paraId="628AF74C" w14:textId="77777777" w:rsidR="00612B03" w:rsidRDefault="0061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6759" w14:textId="77777777" w:rsidR="00193B83" w:rsidRDefault="00193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5A6DC" w14:textId="77777777" w:rsidR="00193B83" w:rsidRDefault="0019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6"/>
      <w:gridCol w:w="3167"/>
    </w:tblGrid>
    <w:tr w:rsidR="00193B83" w:rsidRPr="00F84CA9" w14:paraId="6F41A591" w14:textId="77777777" w:rsidTr="009D5BEE">
      <w:tc>
        <w:tcPr>
          <w:tcW w:w="3166" w:type="dxa"/>
          <w:vAlign w:val="bottom"/>
        </w:tcPr>
        <w:p w14:paraId="3F27655D" w14:textId="77777777" w:rsidR="00193B83" w:rsidRPr="00F84CA9" w:rsidRDefault="00193B83" w:rsidP="007447D9">
          <w:pPr>
            <w:rPr>
              <w:rFonts w:ascii="Arial" w:hAnsi="Arial" w:cs="Arial"/>
              <w:sz w:val="20"/>
              <w:szCs w:val="20"/>
            </w:rPr>
          </w:pPr>
        </w:p>
      </w:tc>
      <w:tc>
        <w:tcPr>
          <w:tcW w:w="3167" w:type="dxa"/>
        </w:tcPr>
        <w:p w14:paraId="65688317" w14:textId="77777777" w:rsidR="00193B83" w:rsidRPr="00F84CA9" w:rsidRDefault="00193B83" w:rsidP="00F84CA9">
          <w:pPr>
            <w:jc w:val="right"/>
            <w:rPr>
              <w:rFonts w:ascii="Arial" w:hAnsi="Arial" w:cs="Arial"/>
              <w:sz w:val="20"/>
              <w:szCs w:val="20"/>
            </w:rPr>
          </w:pPr>
        </w:p>
      </w:tc>
    </w:tr>
  </w:tbl>
  <w:p w14:paraId="44799FD1" w14:textId="2EEC4DDA" w:rsidR="00193B83" w:rsidRDefault="00193B83" w:rsidP="002C7B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77"/>
      <w:gridCol w:w="3178"/>
      <w:gridCol w:w="3178"/>
    </w:tblGrid>
    <w:tr w:rsidR="00193B83" w:rsidRPr="00F84CA9" w14:paraId="3552152A" w14:textId="77777777" w:rsidTr="00C14593">
      <w:trPr>
        <w:trHeight w:val="360"/>
      </w:trPr>
      <w:tc>
        <w:tcPr>
          <w:tcW w:w="3252" w:type="dxa"/>
          <w:vAlign w:val="bottom"/>
        </w:tcPr>
        <w:p w14:paraId="63FC65F9" w14:textId="77777777" w:rsidR="00193B83" w:rsidRPr="00F84CA9" w:rsidRDefault="00193B83" w:rsidP="00C14593">
          <w:pPr>
            <w:pStyle w:val="Footer"/>
          </w:pPr>
        </w:p>
      </w:tc>
      <w:tc>
        <w:tcPr>
          <w:tcW w:w="3252" w:type="dxa"/>
          <w:vAlign w:val="bottom"/>
        </w:tcPr>
        <w:p w14:paraId="64E0EC01" w14:textId="77777777" w:rsidR="00193B83" w:rsidRPr="00F84CA9" w:rsidRDefault="00193B83" w:rsidP="00C14593">
          <w:pPr>
            <w:pStyle w:val="Footer"/>
            <w:jc w:val="center"/>
          </w:pPr>
        </w:p>
      </w:tc>
      <w:tc>
        <w:tcPr>
          <w:tcW w:w="3252" w:type="dxa"/>
          <w:vAlign w:val="bottom"/>
        </w:tcPr>
        <w:p w14:paraId="23CAC772" w14:textId="77777777" w:rsidR="00193B83" w:rsidRPr="00F84CA9" w:rsidRDefault="00193B83" w:rsidP="00C14593">
          <w:pPr>
            <w:pStyle w:val="Footer"/>
          </w:pPr>
        </w:p>
      </w:tc>
    </w:tr>
  </w:tbl>
  <w:p w14:paraId="2902C14E" w14:textId="77777777" w:rsidR="00193B83" w:rsidRPr="007A0F09" w:rsidRDefault="00193B83" w:rsidP="00C1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1CF1" w14:textId="77777777" w:rsidR="00612B03" w:rsidRDefault="00612B03">
      <w:r>
        <w:separator/>
      </w:r>
    </w:p>
  </w:footnote>
  <w:footnote w:type="continuationSeparator" w:id="0">
    <w:p w14:paraId="1995AE80" w14:textId="77777777" w:rsidR="00612B03" w:rsidRDefault="00612B03">
      <w:r>
        <w:continuationSeparator/>
      </w:r>
    </w:p>
  </w:footnote>
  <w:footnote w:type="continuationNotice" w:id="1">
    <w:p w14:paraId="1CDD8FD6" w14:textId="77777777" w:rsidR="00612B03" w:rsidRDefault="00612B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670"/>
      <w:gridCol w:w="1520"/>
    </w:tblGrid>
    <w:tr w:rsidR="003A4CF7" w14:paraId="7C0DEBD6" w14:textId="77777777" w:rsidTr="005C48EC">
      <w:tc>
        <w:tcPr>
          <w:tcW w:w="2430" w:type="dxa"/>
        </w:tcPr>
        <w:p w14:paraId="7E75061C" w14:textId="64A41F66" w:rsidR="003A4CF7" w:rsidRPr="0092108D" w:rsidRDefault="0092108D" w:rsidP="00215700">
          <w:pPr>
            <w:pStyle w:val="Header"/>
            <w:tabs>
              <w:tab w:val="clear" w:pos="4320"/>
              <w:tab w:val="clear" w:pos="8640"/>
            </w:tabs>
            <w:rPr>
              <w:rFonts w:ascii="Arial" w:hAnsi="Arial" w:cs="Arial"/>
              <w:i/>
              <w:sz w:val="20"/>
              <w:szCs w:val="20"/>
              <w:u w:val="single"/>
            </w:rPr>
          </w:pPr>
          <w:r w:rsidRPr="0092108D">
            <w:rPr>
              <w:rFonts w:ascii="Arial" w:hAnsi="Arial" w:cs="Arial"/>
              <w:i/>
              <w:sz w:val="20"/>
              <w:szCs w:val="20"/>
            </w:rPr>
            <w:t>Month Day, Year</w:t>
          </w:r>
        </w:p>
      </w:tc>
      <w:tc>
        <w:tcPr>
          <w:tcW w:w="5670" w:type="dxa"/>
        </w:tcPr>
        <w:p w14:paraId="6A784BEB" w14:textId="6EB66B72" w:rsidR="003A4CF7" w:rsidRDefault="005C48EC" w:rsidP="00F9457D">
          <w:pPr>
            <w:pStyle w:val="Header"/>
            <w:tabs>
              <w:tab w:val="clear" w:pos="4320"/>
              <w:tab w:val="clear" w:pos="8640"/>
            </w:tabs>
            <w:rPr>
              <w:rFonts w:ascii="Arial" w:hAnsi="Arial" w:cs="Arial"/>
              <w:sz w:val="20"/>
              <w:szCs w:val="20"/>
              <w:u w:val="single"/>
            </w:rPr>
          </w:pPr>
          <w:r>
            <w:rPr>
              <w:rFonts w:ascii="Arial" w:hAnsi="Arial" w:cs="Arial"/>
              <w:sz w:val="20"/>
              <w:szCs w:val="20"/>
            </w:rPr>
            <w:t>Geo</w:t>
          </w:r>
          <w:r w:rsidR="007E15E1">
            <w:rPr>
              <w:rFonts w:ascii="Arial" w:hAnsi="Arial" w:cs="Arial"/>
              <w:sz w:val="20"/>
              <w:szCs w:val="20"/>
            </w:rPr>
            <w:t xml:space="preserve">thermal System Feasibility Report – </w:t>
          </w:r>
          <w:r w:rsidR="00F9457D" w:rsidRPr="0092108D">
            <w:rPr>
              <w:rFonts w:ascii="Arial" w:hAnsi="Arial" w:cs="Arial"/>
              <w:i/>
              <w:sz w:val="20"/>
              <w:szCs w:val="20"/>
            </w:rPr>
            <w:t>Building Name</w:t>
          </w:r>
        </w:p>
      </w:tc>
      <w:tc>
        <w:tcPr>
          <w:tcW w:w="1520" w:type="dxa"/>
        </w:tcPr>
        <w:p w14:paraId="24055801" w14:textId="6A7A8E6D" w:rsidR="003A4CF7" w:rsidRDefault="00EC5B78" w:rsidP="003A4CF7">
          <w:pPr>
            <w:pStyle w:val="Header"/>
            <w:tabs>
              <w:tab w:val="clear" w:pos="4320"/>
              <w:tab w:val="clear" w:pos="8640"/>
            </w:tabs>
            <w:jc w:val="right"/>
            <w:rPr>
              <w:rFonts w:ascii="Arial" w:hAnsi="Arial" w:cs="Arial"/>
              <w:sz w:val="20"/>
              <w:szCs w:val="20"/>
              <w:u w:val="single"/>
            </w:rPr>
          </w:pPr>
          <w:sdt>
            <w:sdtPr>
              <w:rPr>
                <w:rFonts w:ascii="Arial" w:hAnsi="Arial" w:cs="Arial"/>
                <w:sz w:val="20"/>
                <w:szCs w:val="20"/>
              </w:rPr>
              <w:id w:val="-1458091803"/>
              <w:docPartObj>
                <w:docPartGallery w:val="Page Numbers (Top of Page)"/>
                <w:docPartUnique/>
              </w:docPartObj>
            </w:sdtPr>
            <w:sdtEndPr/>
            <w:sdtContent>
              <w:sdt>
                <w:sdtPr>
                  <w:rPr>
                    <w:rFonts w:ascii="Arial" w:hAnsi="Arial" w:cs="Arial"/>
                    <w:sz w:val="20"/>
                    <w:szCs w:val="20"/>
                  </w:rPr>
                  <w:id w:val="-822741706"/>
                  <w:docPartObj>
                    <w:docPartGallery w:val="Page Numbers (Top of Page)"/>
                    <w:docPartUnique/>
                  </w:docPartObj>
                </w:sdtPr>
                <w:sdtEndPr/>
                <w:sdtContent>
                  <w:r w:rsidR="003A4CF7" w:rsidRPr="00E24768">
                    <w:rPr>
                      <w:rFonts w:ascii="Arial" w:hAnsi="Arial" w:cs="Arial"/>
                      <w:sz w:val="20"/>
                      <w:szCs w:val="20"/>
                    </w:rPr>
                    <w:t xml:space="preserve">Page </w:t>
                  </w:r>
                  <w:r w:rsidR="003A4CF7" w:rsidRPr="00E24768">
                    <w:rPr>
                      <w:rFonts w:ascii="Arial" w:hAnsi="Arial" w:cs="Arial"/>
                      <w:bCs/>
                      <w:sz w:val="20"/>
                      <w:szCs w:val="20"/>
                    </w:rPr>
                    <w:fldChar w:fldCharType="begin"/>
                  </w:r>
                  <w:r w:rsidR="003A4CF7" w:rsidRPr="00E24768">
                    <w:rPr>
                      <w:rFonts w:ascii="Arial" w:hAnsi="Arial" w:cs="Arial"/>
                      <w:bCs/>
                      <w:sz w:val="20"/>
                      <w:szCs w:val="20"/>
                    </w:rPr>
                    <w:instrText xml:space="preserve"> PAGE </w:instrText>
                  </w:r>
                  <w:r w:rsidR="003A4CF7" w:rsidRPr="00E24768">
                    <w:rPr>
                      <w:rFonts w:ascii="Arial" w:hAnsi="Arial" w:cs="Arial"/>
                      <w:bCs/>
                      <w:sz w:val="20"/>
                      <w:szCs w:val="20"/>
                    </w:rPr>
                    <w:fldChar w:fldCharType="separate"/>
                  </w:r>
                  <w:r>
                    <w:rPr>
                      <w:rFonts w:ascii="Arial" w:hAnsi="Arial" w:cs="Arial"/>
                      <w:bCs/>
                      <w:noProof/>
                      <w:sz w:val="20"/>
                      <w:szCs w:val="20"/>
                    </w:rPr>
                    <w:t>4</w:t>
                  </w:r>
                  <w:r w:rsidR="003A4CF7" w:rsidRPr="00E24768">
                    <w:rPr>
                      <w:rFonts w:ascii="Arial" w:hAnsi="Arial" w:cs="Arial"/>
                      <w:bCs/>
                      <w:sz w:val="20"/>
                      <w:szCs w:val="20"/>
                    </w:rPr>
                    <w:fldChar w:fldCharType="end"/>
                  </w:r>
                  <w:r w:rsidR="003A4CF7" w:rsidRPr="00E24768">
                    <w:rPr>
                      <w:rFonts w:ascii="Arial" w:hAnsi="Arial" w:cs="Arial"/>
                      <w:sz w:val="20"/>
                      <w:szCs w:val="20"/>
                    </w:rPr>
                    <w:t xml:space="preserve"> of </w:t>
                  </w:r>
                  <w:r w:rsidR="003A4CF7" w:rsidRPr="00E24768">
                    <w:rPr>
                      <w:rFonts w:ascii="Arial" w:hAnsi="Arial" w:cs="Arial"/>
                      <w:bCs/>
                      <w:sz w:val="20"/>
                      <w:szCs w:val="20"/>
                    </w:rPr>
                    <w:fldChar w:fldCharType="begin"/>
                  </w:r>
                  <w:r w:rsidR="003A4CF7" w:rsidRPr="00E24768">
                    <w:rPr>
                      <w:rFonts w:ascii="Arial" w:hAnsi="Arial" w:cs="Arial"/>
                      <w:bCs/>
                      <w:sz w:val="20"/>
                      <w:szCs w:val="20"/>
                    </w:rPr>
                    <w:instrText xml:space="preserve"> NUMPAGES  </w:instrText>
                  </w:r>
                  <w:r w:rsidR="003A4CF7" w:rsidRPr="00E24768">
                    <w:rPr>
                      <w:rFonts w:ascii="Arial" w:hAnsi="Arial" w:cs="Arial"/>
                      <w:bCs/>
                      <w:sz w:val="20"/>
                      <w:szCs w:val="20"/>
                    </w:rPr>
                    <w:fldChar w:fldCharType="separate"/>
                  </w:r>
                  <w:r>
                    <w:rPr>
                      <w:rFonts w:ascii="Arial" w:hAnsi="Arial" w:cs="Arial"/>
                      <w:bCs/>
                      <w:noProof/>
                      <w:sz w:val="20"/>
                      <w:szCs w:val="20"/>
                    </w:rPr>
                    <w:t>7</w:t>
                  </w:r>
                  <w:r w:rsidR="003A4CF7" w:rsidRPr="00E24768">
                    <w:rPr>
                      <w:rFonts w:ascii="Arial" w:hAnsi="Arial" w:cs="Arial"/>
                      <w:bCs/>
                      <w:sz w:val="20"/>
                      <w:szCs w:val="20"/>
                    </w:rPr>
                    <w:fldChar w:fldCharType="end"/>
                  </w:r>
                </w:sdtContent>
              </w:sdt>
            </w:sdtContent>
          </w:sdt>
        </w:p>
      </w:tc>
    </w:tr>
  </w:tbl>
  <w:p w14:paraId="5F24DE3F" w14:textId="77777777" w:rsidR="003A4CF7" w:rsidRDefault="003A4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016C"/>
    <w:multiLevelType w:val="multilevel"/>
    <w:tmpl w:val="96FEF8B0"/>
    <w:lvl w:ilvl="0">
      <w:start w:val="1"/>
      <w:numFmt w:val="decimal"/>
      <w:pStyle w:val="Heading1"/>
      <w:lvlText w:val="%1.0"/>
      <w:lvlJc w:val="left"/>
      <w:pPr>
        <w:tabs>
          <w:tab w:val="num" w:pos="0"/>
        </w:tabs>
        <w:ind w:left="360" w:hanging="360"/>
      </w:pPr>
      <w:rPr>
        <w:rFonts w:hint="default"/>
        <w:sz w:val="20"/>
      </w:rPr>
    </w:lvl>
    <w:lvl w:ilvl="1">
      <w:start w:val="1"/>
      <w:numFmt w:val="decimalZero"/>
      <w:pStyle w:val="Heading2"/>
      <w:lvlText w:val="%1.%2"/>
      <w:lvlJc w:val="left"/>
      <w:pPr>
        <w:tabs>
          <w:tab w:val="num" w:pos="1296"/>
        </w:tabs>
        <w:ind w:left="1296" w:hanging="735"/>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2160"/>
        </w:tabs>
        <w:ind w:left="2160" w:hanging="1066"/>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antha Canosa">
    <w15:presenceInfo w15:providerId="AD" w15:userId="S-1-5-21-2566013362-457756533-3523346713-5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s-US"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3481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9B"/>
    <w:rsid w:val="00000680"/>
    <w:rsid w:val="00000FAF"/>
    <w:rsid w:val="0000109A"/>
    <w:rsid w:val="000010DB"/>
    <w:rsid w:val="00001149"/>
    <w:rsid w:val="000027E7"/>
    <w:rsid w:val="000029DB"/>
    <w:rsid w:val="00003B9C"/>
    <w:rsid w:val="00004406"/>
    <w:rsid w:val="0000442D"/>
    <w:rsid w:val="00004DC5"/>
    <w:rsid w:val="0000662C"/>
    <w:rsid w:val="00006CC8"/>
    <w:rsid w:val="00006E47"/>
    <w:rsid w:val="00006F81"/>
    <w:rsid w:val="00007932"/>
    <w:rsid w:val="00007B60"/>
    <w:rsid w:val="00007D7F"/>
    <w:rsid w:val="00007F16"/>
    <w:rsid w:val="0001003F"/>
    <w:rsid w:val="00010518"/>
    <w:rsid w:val="000107AA"/>
    <w:rsid w:val="00010CB8"/>
    <w:rsid w:val="00011E0E"/>
    <w:rsid w:val="00013498"/>
    <w:rsid w:val="0001356F"/>
    <w:rsid w:val="000137BE"/>
    <w:rsid w:val="00013D66"/>
    <w:rsid w:val="0001441F"/>
    <w:rsid w:val="00014D26"/>
    <w:rsid w:val="00016124"/>
    <w:rsid w:val="00016BD6"/>
    <w:rsid w:val="00016C3B"/>
    <w:rsid w:val="000170EE"/>
    <w:rsid w:val="0001710F"/>
    <w:rsid w:val="00017912"/>
    <w:rsid w:val="00017B47"/>
    <w:rsid w:val="000202E5"/>
    <w:rsid w:val="000204BD"/>
    <w:rsid w:val="0002102C"/>
    <w:rsid w:val="000218F9"/>
    <w:rsid w:val="00022CBD"/>
    <w:rsid w:val="00023243"/>
    <w:rsid w:val="000236EE"/>
    <w:rsid w:val="000240C5"/>
    <w:rsid w:val="0002432B"/>
    <w:rsid w:val="000252CF"/>
    <w:rsid w:val="0002578A"/>
    <w:rsid w:val="00026268"/>
    <w:rsid w:val="00026509"/>
    <w:rsid w:val="00026E56"/>
    <w:rsid w:val="00027A9F"/>
    <w:rsid w:val="00027EF5"/>
    <w:rsid w:val="000310F9"/>
    <w:rsid w:val="00031686"/>
    <w:rsid w:val="00031753"/>
    <w:rsid w:val="00031C7C"/>
    <w:rsid w:val="00031D9A"/>
    <w:rsid w:val="000330E5"/>
    <w:rsid w:val="000336F0"/>
    <w:rsid w:val="00033A5B"/>
    <w:rsid w:val="0003460D"/>
    <w:rsid w:val="00034669"/>
    <w:rsid w:val="000347D2"/>
    <w:rsid w:val="0003489C"/>
    <w:rsid w:val="00034A8A"/>
    <w:rsid w:val="00034B1B"/>
    <w:rsid w:val="00034B87"/>
    <w:rsid w:val="0003588B"/>
    <w:rsid w:val="00037005"/>
    <w:rsid w:val="000373AB"/>
    <w:rsid w:val="00037D8A"/>
    <w:rsid w:val="000400C9"/>
    <w:rsid w:val="00041683"/>
    <w:rsid w:val="0004172B"/>
    <w:rsid w:val="00041928"/>
    <w:rsid w:val="00041EEB"/>
    <w:rsid w:val="00041FE3"/>
    <w:rsid w:val="000428A6"/>
    <w:rsid w:val="00043894"/>
    <w:rsid w:val="00044845"/>
    <w:rsid w:val="000455D0"/>
    <w:rsid w:val="00045E05"/>
    <w:rsid w:val="000464B2"/>
    <w:rsid w:val="0004670F"/>
    <w:rsid w:val="00046D89"/>
    <w:rsid w:val="000470E6"/>
    <w:rsid w:val="0004789F"/>
    <w:rsid w:val="00047C5B"/>
    <w:rsid w:val="00047EAE"/>
    <w:rsid w:val="000501E8"/>
    <w:rsid w:val="000509BC"/>
    <w:rsid w:val="00050EAE"/>
    <w:rsid w:val="00050F10"/>
    <w:rsid w:val="00051450"/>
    <w:rsid w:val="0005186E"/>
    <w:rsid w:val="00051B90"/>
    <w:rsid w:val="0005284F"/>
    <w:rsid w:val="00052F50"/>
    <w:rsid w:val="00052F75"/>
    <w:rsid w:val="00053694"/>
    <w:rsid w:val="00053AFD"/>
    <w:rsid w:val="00054D26"/>
    <w:rsid w:val="000553D7"/>
    <w:rsid w:val="00055BC1"/>
    <w:rsid w:val="00056040"/>
    <w:rsid w:val="0005669E"/>
    <w:rsid w:val="0005679C"/>
    <w:rsid w:val="00056CDC"/>
    <w:rsid w:val="00056E2F"/>
    <w:rsid w:val="00057DA9"/>
    <w:rsid w:val="00057FEF"/>
    <w:rsid w:val="00060079"/>
    <w:rsid w:val="000600C8"/>
    <w:rsid w:val="00060607"/>
    <w:rsid w:val="00060701"/>
    <w:rsid w:val="00060C3E"/>
    <w:rsid w:val="00060CF8"/>
    <w:rsid w:val="00061645"/>
    <w:rsid w:val="0006223F"/>
    <w:rsid w:val="00062555"/>
    <w:rsid w:val="00062A32"/>
    <w:rsid w:val="0006444D"/>
    <w:rsid w:val="000646BA"/>
    <w:rsid w:val="00064D8D"/>
    <w:rsid w:val="00065181"/>
    <w:rsid w:val="00065238"/>
    <w:rsid w:val="0006534D"/>
    <w:rsid w:val="000658F5"/>
    <w:rsid w:val="0006685C"/>
    <w:rsid w:val="0006693B"/>
    <w:rsid w:val="00066D09"/>
    <w:rsid w:val="0006739C"/>
    <w:rsid w:val="00067400"/>
    <w:rsid w:val="0006766B"/>
    <w:rsid w:val="00070D7F"/>
    <w:rsid w:val="00071A23"/>
    <w:rsid w:val="00071BEF"/>
    <w:rsid w:val="0007214A"/>
    <w:rsid w:val="000726BA"/>
    <w:rsid w:val="00072D6B"/>
    <w:rsid w:val="00073C17"/>
    <w:rsid w:val="00074A29"/>
    <w:rsid w:val="000760A5"/>
    <w:rsid w:val="0007753B"/>
    <w:rsid w:val="000800DF"/>
    <w:rsid w:val="00080FEF"/>
    <w:rsid w:val="000817AC"/>
    <w:rsid w:val="00082081"/>
    <w:rsid w:val="0008355F"/>
    <w:rsid w:val="00084345"/>
    <w:rsid w:val="0008494B"/>
    <w:rsid w:val="00084DF1"/>
    <w:rsid w:val="00085416"/>
    <w:rsid w:val="00085CF7"/>
    <w:rsid w:val="00085EEE"/>
    <w:rsid w:val="00086575"/>
    <w:rsid w:val="000865B5"/>
    <w:rsid w:val="00086728"/>
    <w:rsid w:val="0008677E"/>
    <w:rsid w:val="000879F9"/>
    <w:rsid w:val="00091B50"/>
    <w:rsid w:val="00092045"/>
    <w:rsid w:val="0009239B"/>
    <w:rsid w:val="000927DF"/>
    <w:rsid w:val="00092B88"/>
    <w:rsid w:val="0009339D"/>
    <w:rsid w:val="000937F0"/>
    <w:rsid w:val="000938F6"/>
    <w:rsid w:val="00094193"/>
    <w:rsid w:val="00096679"/>
    <w:rsid w:val="00096E81"/>
    <w:rsid w:val="0009706A"/>
    <w:rsid w:val="0009767E"/>
    <w:rsid w:val="000A0828"/>
    <w:rsid w:val="000A1079"/>
    <w:rsid w:val="000A19E4"/>
    <w:rsid w:val="000A1B51"/>
    <w:rsid w:val="000A1D1A"/>
    <w:rsid w:val="000A26BB"/>
    <w:rsid w:val="000A5D53"/>
    <w:rsid w:val="000A6220"/>
    <w:rsid w:val="000A6683"/>
    <w:rsid w:val="000A7099"/>
    <w:rsid w:val="000A7442"/>
    <w:rsid w:val="000A77AE"/>
    <w:rsid w:val="000A793F"/>
    <w:rsid w:val="000A7C02"/>
    <w:rsid w:val="000B20AC"/>
    <w:rsid w:val="000B214C"/>
    <w:rsid w:val="000B5012"/>
    <w:rsid w:val="000B52EF"/>
    <w:rsid w:val="000B573D"/>
    <w:rsid w:val="000B5BC9"/>
    <w:rsid w:val="000B6CDC"/>
    <w:rsid w:val="000B7228"/>
    <w:rsid w:val="000B73FA"/>
    <w:rsid w:val="000B7ED1"/>
    <w:rsid w:val="000C038F"/>
    <w:rsid w:val="000C06D2"/>
    <w:rsid w:val="000C0EA4"/>
    <w:rsid w:val="000C18E7"/>
    <w:rsid w:val="000C1B6A"/>
    <w:rsid w:val="000C3591"/>
    <w:rsid w:val="000C5223"/>
    <w:rsid w:val="000C52C0"/>
    <w:rsid w:val="000C539C"/>
    <w:rsid w:val="000C5613"/>
    <w:rsid w:val="000C5EE7"/>
    <w:rsid w:val="000C5FA9"/>
    <w:rsid w:val="000C6AC1"/>
    <w:rsid w:val="000C6E28"/>
    <w:rsid w:val="000C774F"/>
    <w:rsid w:val="000D0F82"/>
    <w:rsid w:val="000D193A"/>
    <w:rsid w:val="000D1A66"/>
    <w:rsid w:val="000D21A9"/>
    <w:rsid w:val="000D24F4"/>
    <w:rsid w:val="000D2887"/>
    <w:rsid w:val="000D29AC"/>
    <w:rsid w:val="000D2BBE"/>
    <w:rsid w:val="000D438F"/>
    <w:rsid w:val="000D44A5"/>
    <w:rsid w:val="000D49B1"/>
    <w:rsid w:val="000D4A1D"/>
    <w:rsid w:val="000D4D47"/>
    <w:rsid w:val="000D50B8"/>
    <w:rsid w:val="000D553E"/>
    <w:rsid w:val="000D5B0F"/>
    <w:rsid w:val="000D5DCF"/>
    <w:rsid w:val="000D5EC5"/>
    <w:rsid w:val="000D680D"/>
    <w:rsid w:val="000D7A37"/>
    <w:rsid w:val="000D7EEB"/>
    <w:rsid w:val="000E051E"/>
    <w:rsid w:val="000E0DE1"/>
    <w:rsid w:val="000E120F"/>
    <w:rsid w:val="000E221B"/>
    <w:rsid w:val="000E253A"/>
    <w:rsid w:val="000E257F"/>
    <w:rsid w:val="000E29BD"/>
    <w:rsid w:val="000E3527"/>
    <w:rsid w:val="000E3EBF"/>
    <w:rsid w:val="000E4825"/>
    <w:rsid w:val="000E499B"/>
    <w:rsid w:val="000E60CE"/>
    <w:rsid w:val="000E625D"/>
    <w:rsid w:val="000E6F30"/>
    <w:rsid w:val="000E7689"/>
    <w:rsid w:val="000E7759"/>
    <w:rsid w:val="000E7807"/>
    <w:rsid w:val="000E7837"/>
    <w:rsid w:val="000E7A83"/>
    <w:rsid w:val="000F05AC"/>
    <w:rsid w:val="000F14BB"/>
    <w:rsid w:val="000F1804"/>
    <w:rsid w:val="000F1AC5"/>
    <w:rsid w:val="000F1EA9"/>
    <w:rsid w:val="000F29B5"/>
    <w:rsid w:val="000F2ED2"/>
    <w:rsid w:val="000F3609"/>
    <w:rsid w:val="000F3724"/>
    <w:rsid w:val="000F3A39"/>
    <w:rsid w:val="000F42B2"/>
    <w:rsid w:val="000F4311"/>
    <w:rsid w:val="000F472A"/>
    <w:rsid w:val="000F4E8E"/>
    <w:rsid w:val="000F5B9B"/>
    <w:rsid w:val="000F66D8"/>
    <w:rsid w:val="000F68AE"/>
    <w:rsid w:val="000F7539"/>
    <w:rsid w:val="000F7C46"/>
    <w:rsid w:val="00100AFD"/>
    <w:rsid w:val="00100D65"/>
    <w:rsid w:val="00100F6B"/>
    <w:rsid w:val="00101AB3"/>
    <w:rsid w:val="001020FF"/>
    <w:rsid w:val="0010486A"/>
    <w:rsid w:val="001049F0"/>
    <w:rsid w:val="00105206"/>
    <w:rsid w:val="00105AC2"/>
    <w:rsid w:val="00105E63"/>
    <w:rsid w:val="00106DCE"/>
    <w:rsid w:val="00106F8F"/>
    <w:rsid w:val="001072A8"/>
    <w:rsid w:val="001073FE"/>
    <w:rsid w:val="001076AB"/>
    <w:rsid w:val="00107E45"/>
    <w:rsid w:val="00107F0A"/>
    <w:rsid w:val="0011011F"/>
    <w:rsid w:val="00110208"/>
    <w:rsid w:val="001103F2"/>
    <w:rsid w:val="00110D7C"/>
    <w:rsid w:val="0011151D"/>
    <w:rsid w:val="00111692"/>
    <w:rsid w:val="00111B4D"/>
    <w:rsid w:val="0011250F"/>
    <w:rsid w:val="001130C3"/>
    <w:rsid w:val="001145F5"/>
    <w:rsid w:val="0011507E"/>
    <w:rsid w:val="00115D94"/>
    <w:rsid w:val="00115F1A"/>
    <w:rsid w:val="0011647B"/>
    <w:rsid w:val="00116514"/>
    <w:rsid w:val="00116E7F"/>
    <w:rsid w:val="00117A37"/>
    <w:rsid w:val="00117D7E"/>
    <w:rsid w:val="00120764"/>
    <w:rsid w:val="00120B5C"/>
    <w:rsid w:val="00120E23"/>
    <w:rsid w:val="00120F96"/>
    <w:rsid w:val="001219E7"/>
    <w:rsid w:val="00121B58"/>
    <w:rsid w:val="00122164"/>
    <w:rsid w:val="001223AC"/>
    <w:rsid w:val="00122BB2"/>
    <w:rsid w:val="00123900"/>
    <w:rsid w:val="0012417C"/>
    <w:rsid w:val="0012429C"/>
    <w:rsid w:val="00124302"/>
    <w:rsid w:val="00124B5F"/>
    <w:rsid w:val="00124E20"/>
    <w:rsid w:val="001260EA"/>
    <w:rsid w:val="00126104"/>
    <w:rsid w:val="0012618B"/>
    <w:rsid w:val="00126235"/>
    <w:rsid w:val="00126CC4"/>
    <w:rsid w:val="00126FED"/>
    <w:rsid w:val="00127F19"/>
    <w:rsid w:val="001301F7"/>
    <w:rsid w:val="001307D8"/>
    <w:rsid w:val="001316EF"/>
    <w:rsid w:val="00131796"/>
    <w:rsid w:val="00131A16"/>
    <w:rsid w:val="00131C3B"/>
    <w:rsid w:val="0013236C"/>
    <w:rsid w:val="001326DA"/>
    <w:rsid w:val="001329C1"/>
    <w:rsid w:val="00132AB6"/>
    <w:rsid w:val="0013328B"/>
    <w:rsid w:val="0013511E"/>
    <w:rsid w:val="00137379"/>
    <w:rsid w:val="00140D76"/>
    <w:rsid w:val="00140FC1"/>
    <w:rsid w:val="001415E0"/>
    <w:rsid w:val="00141810"/>
    <w:rsid w:val="00141A2B"/>
    <w:rsid w:val="00142E5C"/>
    <w:rsid w:val="00145014"/>
    <w:rsid w:val="0014525D"/>
    <w:rsid w:val="001453D5"/>
    <w:rsid w:val="00145644"/>
    <w:rsid w:val="00145AB3"/>
    <w:rsid w:val="00145E24"/>
    <w:rsid w:val="0014606A"/>
    <w:rsid w:val="00146267"/>
    <w:rsid w:val="00146FC1"/>
    <w:rsid w:val="001479A5"/>
    <w:rsid w:val="00147F46"/>
    <w:rsid w:val="0015094C"/>
    <w:rsid w:val="00150ACB"/>
    <w:rsid w:val="00150B7F"/>
    <w:rsid w:val="001511FC"/>
    <w:rsid w:val="0015385D"/>
    <w:rsid w:val="00154131"/>
    <w:rsid w:val="0015441A"/>
    <w:rsid w:val="00154F26"/>
    <w:rsid w:val="00155359"/>
    <w:rsid w:val="0015600B"/>
    <w:rsid w:val="00157048"/>
    <w:rsid w:val="00157F66"/>
    <w:rsid w:val="00160965"/>
    <w:rsid w:val="0016135D"/>
    <w:rsid w:val="00161B4F"/>
    <w:rsid w:val="00161C5F"/>
    <w:rsid w:val="00163B10"/>
    <w:rsid w:val="00164196"/>
    <w:rsid w:val="001660A0"/>
    <w:rsid w:val="0016638D"/>
    <w:rsid w:val="00166450"/>
    <w:rsid w:val="00166CF5"/>
    <w:rsid w:val="001675F7"/>
    <w:rsid w:val="00167C09"/>
    <w:rsid w:val="00170050"/>
    <w:rsid w:val="00170BD0"/>
    <w:rsid w:val="00171EB0"/>
    <w:rsid w:val="00172C5D"/>
    <w:rsid w:val="00172CDA"/>
    <w:rsid w:val="00173995"/>
    <w:rsid w:val="00173AD0"/>
    <w:rsid w:val="00173F12"/>
    <w:rsid w:val="0017432F"/>
    <w:rsid w:val="001744C8"/>
    <w:rsid w:val="00174800"/>
    <w:rsid w:val="00174B8D"/>
    <w:rsid w:val="0017512E"/>
    <w:rsid w:val="00175DAD"/>
    <w:rsid w:val="00176188"/>
    <w:rsid w:val="00176578"/>
    <w:rsid w:val="00176A5C"/>
    <w:rsid w:val="0017758B"/>
    <w:rsid w:val="0018036E"/>
    <w:rsid w:val="00181AA3"/>
    <w:rsid w:val="00181D98"/>
    <w:rsid w:val="00183A2A"/>
    <w:rsid w:val="00184861"/>
    <w:rsid w:val="00184FED"/>
    <w:rsid w:val="001851AE"/>
    <w:rsid w:val="00186A96"/>
    <w:rsid w:val="00186EB1"/>
    <w:rsid w:val="0018700C"/>
    <w:rsid w:val="00187EA8"/>
    <w:rsid w:val="00190003"/>
    <w:rsid w:val="00192D34"/>
    <w:rsid w:val="00192E42"/>
    <w:rsid w:val="0019337F"/>
    <w:rsid w:val="00193B83"/>
    <w:rsid w:val="001945BE"/>
    <w:rsid w:val="0019511F"/>
    <w:rsid w:val="00195D1B"/>
    <w:rsid w:val="00196BA4"/>
    <w:rsid w:val="00196D3F"/>
    <w:rsid w:val="001976B7"/>
    <w:rsid w:val="001A03BC"/>
    <w:rsid w:val="001A0413"/>
    <w:rsid w:val="001A090B"/>
    <w:rsid w:val="001A2176"/>
    <w:rsid w:val="001A2A55"/>
    <w:rsid w:val="001A39C9"/>
    <w:rsid w:val="001A4474"/>
    <w:rsid w:val="001A7557"/>
    <w:rsid w:val="001A77CB"/>
    <w:rsid w:val="001A7A4C"/>
    <w:rsid w:val="001A7DC9"/>
    <w:rsid w:val="001A7EBF"/>
    <w:rsid w:val="001B0E97"/>
    <w:rsid w:val="001B216D"/>
    <w:rsid w:val="001B2EB9"/>
    <w:rsid w:val="001B37E9"/>
    <w:rsid w:val="001B3CFF"/>
    <w:rsid w:val="001B4CD1"/>
    <w:rsid w:val="001B5906"/>
    <w:rsid w:val="001B60F6"/>
    <w:rsid w:val="001B62DD"/>
    <w:rsid w:val="001B6C2A"/>
    <w:rsid w:val="001B7990"/>
    <w:rsid w:val="001B7F33"/>
    <w:rsid w:val="001C080D"/>
    <w:rsid w:val="001C13C2"/>
    <w:rsid w:val="001C16D3"/>
    <w:rsid w:val="001C1E33"/>
    <w:rsid w:val="001C2728"/>
    <w:rsid w:val="001C2BE0"/>
    <w:rsid w:val="001C4114"/>
    <w:rsid w:val="001C4315"/>
    <w:rsid w:val="001C451E"/>
    <w:rsid w:val="001C459F"/>
    <w:rsid w:val="001C5C14"/>
    <w:rsid w:val="001C5ED9"/>
    <w:rsid w:val="001C63E2"/>
    <w:rsid w:val="001C6890"/>
    <w:rsid w:val="001C7029"/>
    <w:rsid w:val="001C76FB"/>
    <w:rsid w:val="001D07CB"/>
    <w:rsid w:val="001D0BF3"/>
    <w:rsid w:val="001D0C9D"/>
    <w:rsid w:val="001D109B"/>
    <w:rsid w:val="001D19AA"/>
    <w:rsid w:val="001D230F"/>
    <w:rsid w:val="001D4511"/>
    <w:rsid w:val="001D515E"/>
    <w:rsid w:val="001D52DF"/>
    <w:rsid w:val="001D5AEE"/>
    <w:rsid w:val="001D5E3A"/>
    <w:rsid w:val="001D635F"/>
    <w:rsid w:val="001D69B4"/>
    <w:rsid w:val="001D70C4"/>
    <w:rsid w:val="001D73F0"/>
    <w:rsid w:val="001D7DB8"/>
    <w:rsid w:val="001E05CF"/>
    <w:rsid w:val="001E1621"/>
    <w:rsid w:val="001E1A50"/>
    <w:rsid w:val="001E1A5C"/>
    <w:rsid w:val="001E1FD1"/>
    <w:rsid w:val="001E2EA3"/>
    <w:rsid w:val="001E304A"/>
    <w:rsid w:val="001E36ED"/>
    <w:rsid w:val="001E400C"/>
    <w:rsid w:val="001E47E7"/>
    <w:rsid w:val="001E526C"/>
    <w:rsid w:val="001E570E"/>
    <w:rsid w:val="001E69FE"/>
    <w:rsid w:val="001E6CFB"/>
    <w:rsid w:val="001E7205"/>
    <w:rsid w:val="001E7438"/>
    <w:rsid w:val="001E7F7D"/>
    <w:rsid w:val="001F015D"/>
    <w:rsid w:val="001F0928"/>
    <w:rsid w:val="001F0AFD"/>
    <w:rsid w:val="001F1B7F"/>
    <w:rsid w:val="001F1BF5"/>
    <w:rsid w:val="001F1D89"/>
    <w:rsid w:val="001F2993"/>
    <w:rsid w:val="001F29DD"/>
    <w:rsid w:val="001F2E8E"/>
    <w:rsid w:val="001F3B94"/>
    <w:rsid w:val="001F3D41"/>
    <w:rsid w:val="001F3D6F"/>
    <w:rsid w:val="001F3F25"/>
    <w:rsid w:val="001F3FFB"/>
    <w:rsid w:val="001F4332"/>
    <w:rsid w:val="001F5243"/>
    <w:rsid w:val="001F70E0"/>
    <w:rsid w:val="001F74DC"/>
    <w:rsid w:val="001F76D3"/>
    <w:rsid w:val="001F7F8F"/>
    <w:rsid w:val="001F7FBC"/>
    <w:rsid w:val="002004AC"/>
    <w:rsid w:val="00200784"/>
    <w:rsid w:val="00200AA8"/>
    <w:rsid w:val="002011A5"/>
    <w:rsid w:val="00201609"/>
    <w:rsid w:val="00201B51"/>
    <w:rsid w:val="002025B8"/>
    <w:rsid w:val="00203154"/>
    <w:rsid w:val="00203189"/>
    <w:rsid w:val="0020386E"/>
    <w:rsid w:val="00204038"/>
    <w:rsid w:val="00204497"/>
    <w:rsid w:val="00205211"/>
    <w:rsid w:val="00205994"/>
    <w:rsid w:val="00205D74"/>
    <w:rsid w:val="00206989"/>
    <w:rsid w:val="0020765D"/>
    <w:rsid w:val="0021060B"/>
    <w:rsid w:val="0021183C"/>
    <w:rsid w:val="00211B91"/>
    <w:rsid w:val="00211DFB"/>
    <w:rsid w:val="002127EC"/>
    <w:rsid w:val="00212C01"/>
    <w:rsid w:val="002133D4"/>
    <w:rsid w:val="00213805"/>
    <w:rsid w:val="00213FAD"/>
    <w:rsid w:val="00213FE8"/>
    <w:rsid w:val="00214475"/>
    <w:rsid w:val="00214524"/>
    <w:rsid w:val="00214732"/>
    <w:rsid w:val="00214994"/>
    <w:rsid w:val="00214BDA"/>
    <w:rsid w:val="00214EAF"/>
    <w:rsid w:val="00215277"/>
    <w:rsid w:val="0021539D"/>
    <w:rsid w:val="002153F7"/>
    <w:rsid w:val="002154D5"/>
    <w:rsid w:val="00215700"/>
    <w:rsid w:val="00215A87"/>
    <w:rsid w:val="00215AAA"/>
    <w:rsid w:val="002167B8"/>
    <w:rsid w:val="002175BA"/>
    <w:rsid w:val="00217F81"/>
    <w:rsid w:val="002206BE"/>
    <w:rsid w:val="00220CE8"/>
    <w:rsid w:val="00220CFA"/>
    <w:rsid w:val="002212D1"/>
    <w:rsid w:val="002212DC"/>
    <w:rsid w:val="00221C7C"/>
    <w:rsid w:val="002220FE"/>
    <w:rsid w:val="0022356A"/>
    <w:rsid w:val="00223AB5"/>
    <w:rsid w:val="00223B7F"/>
    <w:rsid w:val="00223E52"/>
    <w:rsid w:val="002241CE"/>
    <w:rsid w:val="00224518"/>
    <w:rsid w:val="00224A21"/>
    <w:rsid w:val="00224ED7"/>
    <w:rsid w:val="00226823"/>
    <w:rsid w:val="00226BEF"/>
    <w:rsid w:val="00227322"/>
    <w:rsid w:val="00227EA9"/>
    <w:rsid w:val="0023076B"/>
    <w:rsid w:val="00231187"/>
    <w:rsid w:val="00231234"/>
    <w:rsid w:val="00231F8F"/>
    <w:rsid w:val="0023223B"/>
    <w:rsid w:val="00232A41"/>
    <w:rsid w:val="00232E82"/>
    <w:rsid w:val="0023383C"/>
    <w:rsid w:val="00233AC2"/>
    <w:rsid w:val="00233AE1"/>
    <w:rsid w:val="00233B7E"/>
    <w:rsid w:val="00234135"/>
    <w:rsid w:val="002344C3"/>
    <w:rsid w:val="002351AD"/>
    <w:rsid w:val="00235213"/>
    <w:rsid w:val="00235D11"/>
    <w:rsid w:val="00235DAF"/>
    <w:rsid w:val="00236202"/>
    <w:rsid w:val="00236D1E"/>
    <w:rsid w:val="0023740B"/>
    <w:rsid w:val="0023742E"/>
    <w:rsid w:val="00237A2C"/>
    <w:rsid w:val="00237E4A"/>
    <w:rsid w:val="00237FD7"/>
    <w:rsid w:val="0024078E"/>
    <w:rsid w:val="00240D19"/>
    <w:rsid w:val="002421C8"/>
    <w:rsid w:val="00242AFF"/>
    <w:rsid w:val="00242BCF"/>
    <w:rsid w:val="002437B0"/>
    <w:rsid w:val="002438C5"/>
    <w:rsid w:val="0024416B"/>
    <w:rsid w:val="00245533"/>
    <w:rsid w:val="002457C6"/>
    <w:rsid w:val="00246403"/>
    <w:rsid w:val="00252859"/>
    <w:rsid w:val="0025291E"/>
    <w:rsid w:val="00252CCF"/>
    <w:rsid w:val="00252D72"/>
    <w:rsid w:val="00252FEF"/>
    <w:rsid w:val="00254694"/>
    <w:rsid w:val="00254877"/>
    <w:rsid w:val="00254E63"/>
    <w:rsid w:val="002559EF"/>
    <w:rsid w:val="0025656A"/>
    <w:rsid w:val="00256E93"/>
    <w:rsid w:val="0025751A"/>
    <w:rsid w:val="00257AC5"/>
    <w:rsid w:val="002602E0"/>
    <w:rsid w:val="00260C21"/>
    <w:rsid w:val="00260D2A"/>
    <w:rsid w:val="00261619"/>
    <w:rsid w:val="00261DFD"/>
    <w:rsid w:val="00262B6E"/>
    <w:rsid w:val="00264B9F"/>
    <w:rsid w:val="002679B3"/>
    <w:rsid w:val="00267B07"/>
    <w:rsid w:val="002701CD"/>
    <w:rsid w:val="002708BE"/>
    <w:rsid w:val="00272420"/>
    <w:rsid w:val="00273257"/>
    <w:rsid w:val="002739B3"/>
    <w:rsid w:val="002748B1"/>
    <w:rsid w:val="00274FE0"/>
    <w:rsid w:val="00275301"/>
    <w:rsid w:val="00275729"/>
    <w:rsid w:val="00275EF0"/>
    <w:rsid w:val="0027622E"/>
    <w:rsid w:val="00276697"/>
    <w:rsid w:val="00276F93"/>
    <w:rsid w:val="00276F96"/>
    <w:rsid w:val="0027735D"/>
    <w:rsid w:val="002778D9"/>
    <w:rsid w:val="0028054F"/>
    <w:rsid w:val="00280E4A"/>
    <w:rsid w:val="00280F0B"/>
    <w:rsid w:val="00281168"/>
    <w:rsid w:val="002859C1"/>
    <w:rsid w:val="002859D8"/>
    <w:rsid w:val="00286187"/>
    <w:rsid w:val="002866D3"/>
    <w:rsid w:val="00286D93"/>
    <w:rsid w:val="0028714E"/>
    <w:rsid w:val="002871E4"/>
    <w:rsid w:val="0028796B"/>
    <w:rsid w:val="00287CFA"/>
    <w:rsid w:val="00287E44"/>
    <w:rsid w:val="00290C3F"/>
    <w:rsid w:val="00290D66"/>
    <w:rsid w:val="00291290"/>
    <w:rsid w:val="002912B1"/>
    <w:rsid w:val="00292209"/>
    <w:rsid w:val="0029236B"/>
    <w:rsid w:val="002926B1"/>
    <w:rsid w:val="00292BC7"/>
    <w:rsid w:val="00292F83"/>
    <w:rsid w:val="00293658"/>
    <w:rsid w:val="0029428F"/>
    <w:rsid w:val="00294900"/>
    <w:rsid w:val="00294958"/>
    <w:rsid w:val="00295036"/>
    <w:rsid w:val="002950F7"/>
    <w:rsid w:val="002950FB"/>
    <w:rsid w:val="00295D90"/>
    <w:rsid w:val="00295E1D"/>
    <w:rsid w:val="002960BC"/>
    <w:rsid w:val="00296312"/>
    <w:rsid w:val="00296B51"/>
    <w:rsid w:val="0029729C"/>
    <w:rsid w:val="00297A19"/>
    <w:rsid w:val="002A0D4A"/>
    <w:rsid w:val="002A10A3"/>
    <w:rsid w:val="002A263C"/>
    <w:rsid w:val="002A3044"/>
    <w:rsid w:val="002A3BF4"/>
    <w:rsid w:val="002A3D47"/>
    <w:rsid w:val="002A3E86"/>
    <w:rsid w:val="002A3F00"/>
    <w:rsid w:val="002A49CB"/>
    <w:rsid w:val="002A4CA0"/>
    <w:rsid w:val="002A4F33"/>
    <w:rsid w:val="002A61A6"/>
    <w:rsid w:val="002A67DC"/>
    <w:rsid w:val="002A72E8"/>
    <w:rsid w:val="002A79C4"/>
    <w:rsid w:val="002A7F20"/>
    <w:rsid w:val="002B00E3"/>
    <w:rsid w:val="002B0C4E"/>
    <w:rsid w:val="002B0CDD"/>
    <w:rsid w:val="002B11D5"/>
    <w:rsid w:val="002B1608"/>
    <w:rsid w:val="002B263B"/>
    <w:rsid w:val="002B3469"/>
    <w:rsid w:val="002B3AFB"/>
    <w:rsid w:val="002B4642"/>
    <w:rsid w:val="002B4988"/>
    <w:rsid w:val="002B5C55"/>
    <w:rsid w:val="002B6190"/>
    <w:rsid w:val="002B6A03"/>
    <w:rsid w:val="002B6A4D"/>
    <w:rsid w:val="002B6C02"/>
    <w:rsid w:val="002B7D95"/>
    <w:rsid w:val="002C03F0"/>
    <w:rsid w:val="002C0B39"/>
    <w:rsid w:val="002C0C4C"/>
    <w:rsid w:val="002C11EC"/>
    <w:rsid w:val="002C2B7E"/>
    <w:rsid w:val="002C2C49"/>
    <w:rsid w:val="002C2FD6"/>
    <w:rsid w:val="002C3082"/>
    <w:rsid w:val="002C3365"/>
    <w:rsid w:val="002C365E"/>
    <w:rsid w:val="002C442A"/>
    <w:rsid w:val="002C5AB1"/>
    <w:rsid w:val="002C5CEC"/>
    <w:rsid w:val="002C6242"/>
    <w:rsid w:val="002C629E"/>
    <w:rsid w:val="002C65CC"/>
    <w:rsid w:val="002C670F"/>
    <w:rsid w:val="002C7237"/>
    <w:rsid w:val="002C78E7"/>
    <w:rsid w:val="002C7927"/>
    <w:rsid w:val="002C7B04"/>
    <w:rsid w:val="002C7B40"/>
    <w:rsid w:val="002C7D6E"/>
    <w:rsid w:val="002C7EBA"/>
    <w:rsid w:val="002D0394"/>
    <w:rsid w:val="002D03A8"/>
    <w:rsid w:val="002D06D8"/>
    <w:rsid w:val="002D093C"/>
    <w:rsid w:val="002D0AB5"/>
    <w:rsid w:val="002D1A39"/>
    <w:rsid w:val="002D215B"/>
    <w:rsid w:val="002D270E"/>
    <w:rsid w:val="002D3855"/>
    <w:rsid w:val="002D5905"/>
    <w:rsid w:val="002D67AC"/>
    <w:rsid w:val="002D6B3F"/>
    <w:rsid w:val="002D6DA3"/>
    <w:rsid w:val="002D71F3"/>
    <w:rsid w:val="002D7387"/>
    <w:rsid w:val="002D77F9"/>
    <w:rsid w:val="002D7C8A"/>
    <w:rsid w:val="002D7DF8"/>
    <w:rsid w:val="002E085C"/>
    <w:rsid w:val="002E1EFA"/>
    <w:rsid w:val="002E1F91"/>
    <w:rsid w:val="002E304E"/>
    <w:rsid w:val="002E3E40"/>
    <w:rsid w:val="002E42BC"/>
    <w:rsid w:val="002E4AAA"/>
    <w:rsid w:val="002E57C6"/>
    <w:rsid w:val="002E65C3"/>
    <w:rsid w:val="002E6B24"/>
    <w:rsid w:val="002E7447"/>
    <w:rsid w:val="002E74B4"/>
    <w:rsid w:val="002E7AF9"/>
    <w:rsid w:val="002E7EE9"/>
    <w:rsid w:val="002E7FCA"/>
    <w:rsid w:val="002F09AF"/>
    <w:rsid w:val="002F0B34"/>
    <w:rsid w:val="002F0BFB"/>
    <w:rsid w:val="002F0D2C"/>
    <w:rsid w:val="002F174A"/>
    <w:rsid w:val="002F1DA4"/>
    <w:rsid w:val="002F1FB7"/>
    <w:rsid w:val="002F2152"/>
    <w:rsid w:val="002F2446"/>
    <w:rsid w:val="002F2B52"/>
    <w:rsid w:val="002F2CEA"/>
    <w:rsid w:val="002F360C"/>
    <w:rsid w:val="002F3693"/>
    <w:rsid w:val="002F3C07"/>
    <w:rsid w:val="002F3C41"/>
    <w:rsid w:val="002F4266"/>
    <w:rsid w:val="002F50B7"/>
    <w:rsid w:val="002F5809"/>
    <w:rsid w:val="002F59D3"/>
    <w:rsid w:val="002F5DFA"/>
    <w:rsid w:val="002F743E"/>
    <w:rsid w:val="002F7692"/>
    <w:rsid w:val="00300227"/>
    <w:rsid w:val="00300639"/>
    <w:rsid w:val="0030101A"/>
    <w:rsid w:val="003010CB"/>
    <w:rsid w:val="00301453"/>
    <w:rsid w:val="0030148A"/>
    <w:rsid w:val="0030225A"/>
    <w:rsid w:val="00303EF9"/>
    <w:rsid w:val="003048A0"/>
    <w:rsid w:val="00304E53"/>
    <w:rsid w:val="003050BB"/>
    <w:rsid w:val="00305B5E"/>
    <w:rsid w:val="0030639F"/>
    <w:rsid w:val="00306930"/>
    <w:rsid w:val="0030703E"/>
    <w:rsid w:val="0030718A"/>
    <w:rsid w:val="00310676"/>
    <w:rsid w:val="003107B7"/>
    <w:rsid w:val="00310B37"/>
    <w:rsid w:val="003110FA"/>
    <w:rsid w:val="003112E8"/>
    <w:rsid w:val="0031161A"/>
    <w:rsid w:val="00311A26"/>
    <w:rsid w:val="00312B4B"/>
    <w:rsid w:val="00312DF8"/>
    <w:rsid w:val="00313337"/>
    <w:rsid w:val="003143FB"/>
    <w:rsid w:val="00314477"/>
    <w:rsid w:val="00314752"/>
    <w:rsid w:val="00314EBA"/>
    <w:rsid w:val="0031562C"/>
    <w:rsid w:val="00315B4C"/>
    <w:rsid w:val="00315F53"/>
    <w:rsid w:val="00316184"/>
    <w:rsid w:val="003162F0"/>
    <w:rsid w:val="00316E6F"/>
    <w:rsid w:val="00317E64"/>
    <w:rsid w:val="003213BC"/>
    <w:rsid w:val="00321BA2"/>
    <w:rsid w:val="00321CFD"/>
    <w:rsid w:val="0032203B"/>
    <w:rsid w:val="0032252E"/>
    <w:rsid w:val="00322C48"/>
    <w:rsid w:val="003235DA"/>
    <w:rsid w:val="0032360C"/>
    <w:rsid w:val="00323ED9"/>
    <w:rsid w:val="003245C8"/>
    <w:rsid w:val="00324891"/>
    <w:rsid w:val="00324FF5"/>
    <w:rsid w:val="003255D0"/>
    <w:rsid w:val="0032618A"/>
    <w:rsid w:val="0032704B"/>
    <w:rsid w:val="0032765E"/>
    <w:rsid w:val="00327D8C"/>
    <w:rsid w:val="00330904"/>
    <w:rsid w:val="00330A8A"/>
    <w:rsid w:val="00330CBD"/>
    <w:rsid w:val="003312B9"/>
    <w:rsid w:val="00331FD8"/>
    <w:rsid w:val="0033212C"/>
    <w:rsid w:val="00332708"/>
    <w:rsid w:val="00332B00"/>
    <w:rsid w:val="0033349E"/>
    <w:rsid w:val="003334AF"/>
    <w:rsid w:val="00333BEF"/>
    <w:rsid w:val="00333E80"/>
    <w:rsid w:val="0033415E"/>
    <w:rsid w:val="00334F96"/>
    <w:rsid w:val="00335011"/>
    <w:rsid w:val="00335062"/>
    <w:rsid w:val="00335D50"/>
    <w:rsid w:val="0033726C"/>
    <w:rsid w:val="003377DF"/>
    <w:rsid w:val="0034012C"/>
    <w:rsid w:val="00340E6D"/>
    <w:rsid w:val="003412FE"/>
    <w:rsid w:val="00341AA6"/>
    <w:rsid w:val="00341AE1"/>
    <w:rsid w:val="00341B9F"/>
    <w:rsid w:val="00343718"/>
    <w:rsid w:val="0034384A"/>
    <w:rsid w:val="00343E23"/>
    <w:rsid w:val="00344765"/>
    <w:rsid w:val="0034554F"/>
    <w:rsid w:val="00346728"/>
    <w:rsid w:val="00346E83"/>
    <w:rsid w:val="003511B9"/>
    <w:rsid w:val="003520AC"/>
    <w:rsid w:val="00352768"/>
    <w:rsid w:val="00352FD3"/>
    <w:rsid w:val="00353A90"/>
    <w:rsid w:val="00353FC8"/>
    <w:rsid w:val="003543C2"/>
    <w:rsid w:val="0035450C"/>
    <w:rsid w:val="003546CA"/>
    <w:rsid w:val="0035476B"/>
    <w:rsid w:val="003547B1"/>
    <w:rsid w:val="003553BE"/>
    <w:rsid w:val="00355B35"/>
    <w:rsid w:val="00355E29"/>
    <w:rsid w:val="00355E9D"/>
    <w:rsid w:val="003560D1"/>
    <w:rsid w:val="003567DE"/>
    <w:rsid w:val="003574B2"/>
    <w:rsid w:val="00357B35"/>
    <w:rsid w:val="00360010"/>
    <w:rsid w:val="003600A1"/>
    <w:rsid w:val="003602C0"/>
    <w:rsid w:val="00360695"/>
    <w:rsid w:val="0036188E"/>
    <w:rsid w:val="00361A54"/>
    <w:rsid w:val="003620E6"/>
    <w:rsid w:val="00362435"/>
    <w:rsid w:val="00362B3C"/>
    <w:rsid w:val="00362BB6"/>
    <w:rsid w:val="00363227"/>
    <w:rsid w:val="00364147"/>
    <w:rsid w:val="003649C3"/>
    <w:rsid w:val="00365519"/>
    <w:rsid w:val="003659AC"/>
    <w:rsid w:val="00365A89"/>
    <w:rsid w:val="00365CA6"/>
    <w:rsid w:val="00366228"/>
    <w:rsid w:val="00366558"/>
    <w:rsid w:val="00366B5C"/>
    <w:rsid w:val="003670F0"/>
    <w:rsid w:val="00370E2B"/>
    <w:rsid w:val="00371DBD"/>
    <w:rsid w:val="0037204F"/>
    <w:rsid w:val="003728AD"/>
    <w:rsid w:val="003738D0"/>
    <w:rsid w:val="003739E7"/>
    <w:rsid w:val="00373C8B"/>
    <w:rsid w:val="00373FA8"/>
    <w:rsid w:val="00374763"/>
    <w:rsid w:val="00375561"/>
    <w:rsid w:val="003755DE"/>
    <w:rsid w:val="0037569E"/>
    <w:rsid w:val="003759A2"/>
    <w:rsid w:val="00375DA5"/>
    <w:rsid w:val="00376B91"/>
    <w:rsid w:val="003771C8"/>
    <w:rsid w:val="00377A7F"/>
    <w:rsid w:val="00380BED"/>
    <w:rsid w:val="0038122D"/>
    <w:rsid w:val="00382DD1"/>
    <w:rsid w:val="00384778"/>
    <w:rsid w:val="00384EDC"/>
    <w:rsid w:val="003855FA"/>
    <w:rsid w:val="00385C9D"/>
    <w:rsid w:val="00385E5C"/>
    <w:rsid w:val="00386D24"/>
    <w:rsid w:val="00387245"/>
    <w:rsid w:val="00387282"/>
    <w:rsid w:val="003903A3"/>
    <w:rsid w:val="00390549"/>
    <w:rsid w:val="00390BD9"/>
    <w:rsid w:val="00390C6F"/>
    <w:rsid w:val="00392133"/>
    <w:rsid w:val="00392534"/>
    <w:rsid w:val="00392D56"/>
    <w:rsid w:val="00393447"/>
    <w:rsid w:val="003942FB"/>
    <w:rsid w:val="00394321"/>
    <w:rsid w:val="00394337"/>
    <w:rsid w:val="00394493"/>
    <w:rsid w:val="003949E6"/>
    <w:rsid w:val="00394DB1"/>
    <w:rsid w:val="00394E3F"/>
    <w:rsid w:val="00394EFA"/>
    <w:rsid w:val="00396FC2"/>
    <w:rsid w:val="003A071D"/>
    <w:rsid w:val="003A0E2C"/>
    <w:rsid w:val="003A118C"/>
    <w:rsid w:val="003A1A82"/>
    <w:rsid w:val="003A1C0C"/>
    <w:rsid w:val="003A1D46"/>
    <w:rsid w:val="003A209B"/>
    <w:rsid w:val="003A2A7D"/>
    <w:rsid w:val="003A3A19"/>
    <w:rsid w:val="003A4CF7"/>
    <w:rsid w:val="003A4E53"/>
    <w:rsid w:val="003A4F0B"/>
    <w:rsid w:val="003A54F0"/>
    <w:rsid w:val="003A601D"/>
    <w:rsid w:val="003A66EA"/>
    <w:rsid w:val="003A6792"/>
    <w:rsid w:val="003A6BEB"/>
    <w:rsid w:val="003A6E30"/>
    <w:rsid w:val="003A6E49"/>
    <w:rsid w:val="003A7DC2"/>
    <w:rsid w:val="003B016B"/>
    <w:rsid w:val="003B065C"/>
    <w:rsid w:val="003B0E3A"/>
    <w:rsid w:val="003B1758"/>
    <w:rsid w:val="003B1908"/>
    <w:rsid w:val="003B1A2D"/>
    <w:rsid w:val="003B2997"/>
    <w:rsid w:val="003B2A94"/>
    <w:rsid w:val="003B2A98"/>
    <w:rsid w:val="003B3481"/>
    <w:rsid w:val="003B3FD3"/>
    <w:rsid w:val="003B589A"/>
    <w:rsid w:val="003B5FF4"/>
    <w:rsid w:val="003B6DDB"/>
    <w:rsid w:val="003B6FB9"/>
    <w:rsid w:val="003B7EFE"/>
    <w:rsid w:val="003C0DB5"/>
    <w:rsid w:val="003C0F02"/>
    <w:rsid w:val="003C187B"/>
    <w:rsid w:val="003C1CE1"/>
    <w:rsid w:val="003C2261"/>
    <w:rsid w:val="003C2A2C"/>
    <w:rsid w:val="003C2AA5"/>
    <w:rsid w:val="003C2E04"/>
    <w:rsid w:val="003C2E23"/>
    <w:rsid w:val="003C3321"/>
    <w:rsid w:val="003C3675"/>
    <w:rsid w:val="003C377D"/>
    <w:rsid w:val="003C3B32"/>
    <w:rsid w:val="003C3BE0"/>
    <w:rsid w:val="003C3F82"/>
    <w:rsid w:val="003C3FE0"/>
    <w:rsid w:val="003C4145"/>
    <w:rsid w:val="003C4323"/>
    <w:rsid w:val="003C4376"/>
    <w:rsid w:val="003C469E"/>
    <w:rsid w:val="003C480F"/>
    <w:rsid w:val="003C4E59"/>
    <w:rsid w:val="003C4EFC"/>
    <w:rsid w:val="003C5948"/>
    <w:rsid w:val="003C62CA"/>
    <w:rsid w:val="003C6DD6"/>
    <w:rsid w:val="003C7BD6"/>
    <w:rsid w:val="003D049E"/>
    <w:rsid w:val="003D07C2"/>
    <w:rsid w:val="003D0C38"/>
    <w:rsid w:val="003D0DA0"/>
    <w:rsid w:val="003D0E4F"/>
    <w:rsid w:val="003D0F45"/>
    <w:rsid w:val="003D17E0"/>
    <w:rsid w:val="003D1E00"/>
    <w:rsid w:val="003D2F9E"/>
    <w:rsid w:val="003D3041"/>
    <w:rsid w:val="003D364E"/>
    <w:rsid w:val="003D39C4"/>
    <w:rsid w:val="003D3FA5"/>
    <w:rsid w:val="003D5759"/>
    <w:rsid w:val="003D5A7B"/>
    <w:rsid w:val="003D615B"/>
    <w:rsid w:val="003D75FF"/>
    <w:rsid w:val="003E0707"/>
    <w:rsid w:val="003E13DA"/>
    <w:rsid w:val="003E264C"/>
    <w:rsid w:val="003E2BAF"/>
    <w:rsid w:val="003E2CEC"/>
    <w:rsid w:val="003E3B0A"/>
    <w:rsid w:val="003E3FF7"/>
    <w:rsid w:val="003E4417"/>
    <w:rsid w:val="003E4B57"/>
    <w:rsid w:val="003E563A"/>
    <w:rsid w:val="003E6005"/>
    <w:rsid w:val="003E60F2"/>
    <w:rsid w:val="003E64A5"/>
    <w:rsid w:val="003E6795"/>
    <w:rsid w:val="003E6AEC"/>
    <w:rsid w:val="003E7437"/>
    <w:rsid w:val="003F0631"/>
    <w:rsid w:val="003F0F36"/>
    <w:rsid w:val="003F19F6"/>
    <w:rsid w:val="003F1F70"/>
    <w:rsid w:val="003F234F"/>
    <w:rsid w:val="003F2608"/>
    <w:rsid w:val="003F357D"/>
    <w:rsid w:val="003F3617"/>
    <w:rsid w:val="003F3956"/>
    <w:rsid w:val="003F3C9A"/>
    <w:rsid w:val="003F406F"/>
    <w:rsid w:val="003F472F"/>
    <w:rsid w:val="003F4746"/>
    <w:rsid w:val="003F57B1"/>
    <w:rsid w:val="003F5B82"/>
    <w:rsid w:val="003F5C6D"/>
    <w:rsid w:val="003F6665"/>
    <w:rsid w:val="003F666E"/>
    <w:rsid w:val="003F6BE5"/>
    <w:rsid w:val="003F6CD1"/>
    <w:rsid w:val="003F6E42"/>
    <w:rsid w:val="003F6E53"/>
    <w:rsid w:val="003F7F01"/>
    <w:rsid w:val="00400C63"/>
    <w:rsid w:val="0040113C"/>
    <w:rsid w:val="00401270"/>
    <w:rsid w:val="004026FB"/>
    <w:rsid w:val="0040373F"/>
    <w:rsid w:val="004038E0"/>
    <w:rsid w:val="004047A0"/>
    <w:rsid w:val="00405548"/>
    <w:rsid w:val="004057C9"/>
    <w:rsid w:val="004058A0"/>
    <w:rsid w:val="00406F1D"/>
    <w:rsid w:val="00406F7A"/>
    <w:rsid w:val="0040785B"/>
    <w:rsid w:val="00407D9D"/>
    <w:rsid w:val="0041097E"/>
    <w:rsid w:val="00411189"/>
    <w:rsid w:val="00411827"/>
    <w:rsid w:val="00412366"/>
    <w:rsid w:val="00412622"/>
    <w:rsid w:val="00412FD3"/>
    <w:rsid w:val="0041341F"/>
    <w:rsid w:val="00413A7C"/>
    <w:rsid w:val="0041470F"/>
    <w:rsid w:val="00414BB1"/>
    <w:rsid w:val="00414DFE"/>
    <w:rsid w:val="0041522C"/>
    <w:rsid w:val="004156FA"/>
    <w:rsid w:val="00415E06"/>
    <w:rsid w:val="00416B54"/>
    <w:rsid w:val="00416D0D"/>
    <w:rsid w:val="0041775A"/>
    <w:rsid w:val="00417B2A"/>
    <w:rsid w:val="00417B48"/>
    <w:rsid w:val="00417C69"/>
    <w:rsid w:val="00420018"/>
    <w:rsid w:val="0042009D"/>
    <w:rsid w:val="00421468"/>
    <w:rsid w:val="0042146C"/>
    <w:rsid w:val="004220BC"/>
    <w:rsid w:val="00423241"/>
    <w:rsid w:val="004235D1"/>
    <w:rsid w:val="004239B4"/>
    <w:rsid w:val="00423EBC"/>
    <w:rsid w:val="00424243"/>
    <w:rsid w:val="00425E41"/>
    <w:rsid w:val="004265A5"/>
    <w:rsid w:val="00426EAE"/>
    <w:rsid w:val="004273AD"/>
    <w:rsid w:val="004305D7"/>
    <w:rsid w:val="0043123F"/>
    <w:rsid w:val="00431CCC"/>
    <w:rsid w:val="00431E4A"/>
    <w:rsid w:val="0043210D"/>
    <w:rsid w:val="004329B1"/>
    <w:rsid w:val="00434081"/>
    <w:rsid w:val="004347DA"/>
    <w:rsid w:val="00435D9B"/>
    <w:rsid w:val="00436607"/>
    <w:rsid w:val="004370D3"/>
    <w:rsid w:val="00437B83"/>
    <w:rsid w:val="00441480"/>
    <w:rsid w:val="00441C19"/>
    <w:rsid w:val="004436E6"/>
    <w:rsid w:val="00444139"/>
    <w:rsid w:val="00444AED"/>
    <w:rsid w:val="00444FF2"/>
    <w:rsid w:val="004507D8"/>
    <w:rsid w:val="004508D0"/>
    <w:rsid w:val="00451192"/>
    <w:rsid w:val="00451283"/>
    <w:rsid w:val="00451906"/>
    <w:rsid w:val="00451CF1"/>
    <w:rsid w:val="004526F1"/>
    <w:rsid w:val="00452C9B"/>
    <w:rsid w:val="004542BE"/>
    <w:rsid w:val="00456E53"/>
    <w:rsid w:val="00457665"/>
    <w:rsid w:val="00460683"/>
    <w:rsid w:val="00460D6D"/>
    <w:rsid w:val="004615F4"/>
    <w:rsid w:val="0046175C"/>
    <w:rsid w:val="00461922"/>
    <w:rsid w:val="00462DB6"/>
    <w:rsid w:val="004659B2"/>
    <w:rsid w:val="00466B9E"/>
    <w:rsid w:val="004672F4"/>
    <w:rsid w:val="00467A7C"/>
    <w:rsid w:val="00467BC1"/>
    <w:rsid w:val="00467BEC"/>
    <w:rsid w:val="0047023D"/>
    <w:rsid w:val="004713FB"/>
    <w:rsid w:val="0047148B"/>
    <w:rsid w:val="004714E9"/>
    <w:rsid w:val="00471599"/>
    <w:rsid w:val="00471A8E"/>
    <w:rsid w:val="00471ECC"/>
    <w:rsid w:val="00472971"/>
    <w:rsid w:val="0047377E"/>
    <w:rsid w:val="004740AC"/>
    <w:rsid w:val="00475608"/>
    <w:rsid w:val="00475D22"/>
    <w:rsid w:val="004761C2"/>
    <w:rsid w:val="0047634E"/>
    <w:rsid w:val="0047796F"/>
    <w:rsid w:val="00477B75"/>
    <w:rsid w:val="00480420"/>
    <w:rsid w:val="004815CF"/>
    <w:rsid w:val="00481C1A"/>
    <w:rsid w:val="00483EFB"/>
    <w:rsid w:val="004851CE"/>
    <w:rsid w:val="004860A6"/>
    <w:rsid w:val="00486ABE"/>
    <w:rsid w:val="00487534"/>
    <w:rsid w:val="00487CC2"/>
    <w:rsid w:val="004905EA"/>
    <w:rsid w:val="0049253E"/>
    <w:rsid w:val="00492756"/>
    <w:rsid w:val="00493DCE"/>
    <w:rsid w:val="00494132"/>
    <w:rsid w:val="004941E8"/>
    <w:rsid w:val="00494CDD"/>
    <w:rsid w:val="00494D14"/>
    <w:rsid w:val="00495FBE"/>
    <w:rsid w:val="004963B2"/>
    <w:rsid w:val="00496993"/>
    <w:rsid w:val="00496F62"/>
    <w:rsid w:val="00496FB3"/>
    <w:rsid w:val="00497414"/>
    <w:rsid w:val="00497967"/>
    <w:rsid w:val="004A0459"/>
    <w:rsid w:val="004A0BD4"/>
    <w:rsid w:val="004A0E54"/>
    <w:rsid w:val="004A17CB"/>
    <w:rsid w:val="004A39E6"/>
    <w:rsid w:val="004A42BB"/>
    <w:rsid w:val="004A512B"/>
    <w:rsid w:val="004A587C"/>
    <w:rsid w:val="004A67FC"/>
    <w:rsid w:val="004A6F09"/>
    <w:rsid w:val="004A75EC"/>
    <w:rsid w:val="004A7BFD"/>
    <w:rsid w:val="004B08D2"/>
    <w:rsid w:val="004B08F1"/>
    <w:rsid w:val="004B0AF2"/>
    <w:rsid w:val="004B0DC6"/>
    <w:rsid w:val="004B1533"/>
    <w:rsid w:val="004B1CC3"/>
    <w:rsid w:val="004B2CC5"/>
    <w:rsid w:val="004B3E76"/>
    <w:rsid w:val="004B46C3"/>
    <w:rsid w:val="004B4B58"/>
    <w:rsid w:val="004B5485"/>
    <w:rsid w:val="004B58C2"/>
    <w:rsid w:val="004B6513"/>
    <w:rsid w:val="004B69F2"/>
    <w:rsid w:val="004B6D8D"/>
    <w:rsid w:val="004B6DBF"/>
    <w:rsid w:val="004B72E8"/>
    <w:rsid w:val="004B72FA"/>
    <w:rsid w:val="004B75D8"/>
    <w:rsid w:val="004B7C90"/>
    <w:rsid w:val="004C1138"/>
    <w:rsid w:val="004C2578"/>
    <w:rsid w:val="004C36DA"/>
    <w:rsid w:val="004C3EE4"/>
    <w:rsid w:val="004C4A0A"/>
    <w:rsid w:val="004C5E03"/>
    <w:rsid w:val="004C6817"/>
    <w:rsid w:val="004C6D91"/>
    <w:rsid w:val="004C7255"/>
    <w:rsid w:val="004C75B9"/>
    <w:rsid w:val="004C773D"/>
    <w:rsid w:val="004C7A02"/>
    <w:rsid w:val="004D003B"/>
    <w:rsid w:val="004D1156"/>
    <w:rsid w:val="004D1C42"/>
    <w:rsid w:val="004D298E"/>
    <w:rsid w:val="004D3569"/>
    <w:rsid w:val="004D359D"/>
    <w:rsid w:val="004D3887"/>
    <w:rsid w:val="004D46A8"/>
    <w:rsid w:val="004D49DB"/>
    <w:rsid w:val="004D4AC4"/>
    <w:rsid w:val="004D5D78"/>
    <w:rsid w:val="004D6868"/>
    <w:rsid w:val="004D6981"/>
    <w:rsid w:val="004D78F8"/>
    <w:rsid w:val="004D7A41"/>
    <w:rsid w:val="004D7BD0"/>
    <w:rsid w:val="004E0CA7"/>
    <w:rsid w:val="004E180F"/>
    <w:rsid w:val="004E1B2E"/>
    <w:rsid w:val="004E2530"/>
    <w:rsid w:val="004E288C"/>
    <w:rsid w:val="004E5792"/>
    <w:rsid w:val="004E5D16"/>
    <w:rsid w:val="004E6150"/>
    <w:rsid w:val="004E687A"/>
    <w:rsid w:val="004E69C0"/>
    <w:rsid w:val="004E708D"/>
    <w:rsid w:val="004E7568"/>
    <w:rsid w:val="004E7BC0"/>
    <w:rsid w:val="004F0CC5"/>
    <w:rsid w:val="004F1920"/>
    <w:rsid w:val="004F1A75"/>
    <w:rsid w:val="004F1E58"/>
    <w:rsid w:val="004F1EA3"/>
    <w:rsid w:val="004F2170"/>
    <w:rsid w:val="004F2610"/>
    <w:rsid w:val="004F2885"/>
    <w:rsid w:val="004F31FC"/>
    <w:rsid w:val="004F3493"/>
    <w:rsid w:val="004F39FF"/>
    <w:rsid w:val="004F4D0F"/>
    <w:rsid w:val="004F5490"/>
    <w:rsid w:val="004F5C83"/>
    <w:rsid w:val="004F5D1B"/>
    <w:rsid w:val="004F5D69"/>
    <w:rsid w:val="004F5E41"/>
    <w:rsid w:val="004F724B"/>
    <w:rsid w:val="004F7761"/>
    <w:rsid w:val="005002D8"/>
    <w:rsid w:val="005004FA"/>
    <w:rsid w:val="0050054D"/>
    <w:rsid w:val="00500F4E"/>
    <w:rsid w:val="00502553"/>
    <w:rsid w:val="005036B6"/>
    <w:rsid w:val="00503B6C"/>
    <w:rsid w:val="00503D4A"/>
    <w:rsid w:val="00504171"/>
    <w:rsid w:val="00505AE2"/>
    <w:rsid w:val="00506365"/>
    <w:rsid w:val="00506431"/>
    <w:rsid w:val="005066AC"/>
    <w:rsid w:val="0050733A"/>
    <w:rsid w:val="00507E07"/>
    <w:rsid w:val="00507F5F"/>
    <w:rsid w:val="0051019B"/>
    <w:rsid w:val="00511906"/>
    <w:rsid w:val="00511A0C"/>
    <w:rsid w:val="00511C78"/>
    <w:rsid w:val="00511DC7"/>
    <w:rsid w:val="005124B5"/>
    <w:rsid w:val="00512A68"/>
    <w:rsid w:val="0051348B"/>
    <w:rsid w:val="005134D9"/>
    <w:rsid w:val="00513D1B"/>
    <w:rsid w:val="005149D5"/>
    <w:rsid w:val="005167CA"/>
    <w:rsid w:val="00516887"/>
    <w:rsid w:val="00516950"/>
    <w:rsid w:val="005203EC"/>
    <w:rsid w:val="00520507"/>
    <w:rsid w:val="00520805"/>
    <w:rsid w:val="00520DBF"/>
    <w:rsid w:val="00521340"/>
    <w:rsid w:val="005213EE"/>
    <w:rsid w:val="00521488"/>
    <w:rsid w:val="00522330"/>
    <w:rsid w:val="00522938"/>
    <w:rsid w:val="00522C80"/>
    <w:rsid w:val="005230D8"/>
    <w:rsid w:val="00525A75"/>
    <w:rsid w:val="00526E19"/>
    <w:rsid w:val="00527E62"/>
    <w:rsid w:val="00530036"/>
    <w:rsid w:val="00530335"/>
    <w:rsid w:val="00530830"/>
    <w:rsid w:val="00531187"/>
    <w:rsid w:val="005316B9"/>
    <w:rsid w:val="00532855"/>
    <w:rsid w:val="00532C40"/>
    <w:rsid w:val="00532FD7"/>
    <w:rsid w:val="0053372D"/>
    <w:rsid w:val="00533B44"/>
    <w:rsid w:val="00533D22"/>
    <w:rsid w:val="00533F64"/>
    <w:rsid w:val="0053481F"/>
    <w:rsid w:val="00534935"/>
    <w:rsid w:val="00535011"/>
    <w:rsid w:val="00535C95"/>
    <w:rsid w:val="0053675D"/>
    <w:rsid w:val="0053680F"/>
    <w:rsid w:val="00536A48"/>
    <w:rsid w:val="00536DF1"/>
    <w:rsid w:val="00540538"/>
    <w:rsid w:val="00540D78"/>
    <w:rsid w:val="00544193"/>
    <w:rsid w:val="005443E2"/>
    <w:rsid w:val="00544767"/>
    <w:rsid w:val="00546134"/>
    <w:rsid w:val="005461FE"/>
    <w:rsid w:val="00546C5D"/>
    <w:rsid w:val="00546DA3"/>
    <w:rsid w:val="0054703C"/>
    <w:rsid w:val="00547CC2"/>
    <w:rsid w:val="005502EC"/>
    <w:rsid w:val="00550395"/>
    <w:rsid w:val="00550636"/>
    <w:rsid w:val="00550B1E"/>
    <w:rsid w:val="00551C2A"/>
    <w:rsid w:val="00552013"/>
    <w:rsid w:val="005523D0"/>
    <w:rsid w:val="00552615"/>
    <w:rsid w:val="00552887"/>
    <w:rsid w:val="00552A32"/>
    <w:rsid w:val="00552C86"/>
    <w:rsid w:val="005531C6"/>
    <w:rsid w:val="00553870"/>
    <w:rsid w:val="00554A92"/>
    <w:rsid w:val="005561A4"/>
    <w:rsid w:val="005569B7"/>
    <w:rsid w:val="00560366"/>
    <w:rsid w:val="00560BD5"/>
    <w:rsid w:val="0056116E"/>
    <w:rsid w:val="005617F8"/>
    <w:rsid w:val="0056230E"/>
    <w:rsid w:val="00562950"/>
    <w:rsid w:val="00562EBD"/>
    <w:rsid w:val="00563024"/>
    <w:rsid w:val="0056326B"/>
    <w:rsid w:val="00563677"/>
    <w:rsid w:val="005642DC"/>
    <w:rsid w:val="00564574"/>
    <w:rsid w:val="005645A0"/>
    <w:rsid w:val="005646D0"/>
    <w:rsid w:val="00564711"/>
    <w:rsid w:val="005647BD"/>
    <w:rsid w:val="00567A3B"/>
    <w:rsid w:val="00567F87"/>
    <w:rsid w:val="005706CB"/>
    <w:rsid w:val="00570B5F"/>
    <w:rsid w:val="00570C0C"/>
    <w:rsid w:val="00570D3B"/>
    <w:rsid w:val="00571E5C"/>
    <w:rsid w:val="005723FA"/>
    <w:rsid w:val="0057372F"/>
    <w:rsid w:val="005739AD"/>
    <w:rsid w:val="00573AAD"/>
    <w:rsid w:val="00573D58"/>
    <w:rsid w:val="0057436E"/>
    <w:rsid w:val="0057439E"/>
    <w:rsid w:val="005759DB"/>
    <w:rsid w:val="00576AA5"/>
    <w:rsid w:val="00576F7D"/>
    <w:rsid w:val="00580D5C"/>
    <w:rsid w:val="00580D8D"/>
    <w:rsid w:val="00581671"/>
    <w:rsid w:val="00581ABE"/>
    <w:rsid w:val="005823BF"/>
    <w:rsid w:val="00582924"/>
    <w:rsid w:val="00582BF1"/>
    <w:rsid w:val="00582D7B"/>
    <w:rsid w:val="0058513D"/>
    <w:rsid w:val="00585546"/>
    <w:rsid w:val="00585E98"/>
    <w:rsid w:val="00585F43"/>
    <w:rsid w:val="005868C3"/>
    <w:rsid w:val="005868EA"/>
    <w:rsid w:val="005872C5"/>
    <w:rsid w:val="00587379"/>
    <w:rsid w:val="005903D2"/>
    <w:rsid w:val="00590B34"/>
    <w:rsid w:val="005916D3"/>
    <w:rsid w:val="00591FF0"/>
    <w:rsid w:val="00592F07"/>
    <w:rsid w:val="00593D3E"/>
    <w:rsid w:val="00593E0C"/>
    <w:rsid w:val="0059465D"/>
    <w:rsid w:val="00595D04"/>
    <w:rsid w:val="005A0048"/>
    <w:rsid w:val="005A022F"/>
    <w:rsid w:val="005A1685"/>
    <w:rsid w:val="005A1857"/>
    <w:rsid w:val="005A1A47"/>
    <w:rsid w:val="005A1E5F"/>
    <w:rsid w:val="005A2230"/>
    <w:rsid w:val="005A2516"/>
    <w:rsid w:val="005A276D"/>
    <w:rsid w:val="005A2890"/>
    <w:rsid w:val="005A2FF7"/>
    <w:rsid w:val="005A3CE2"/>
    <w:rsid w:val="005A3FAA"/>
    <w:rsid w:val="005A4B3D"/>
    <w:rsid w:val="005A5359"/>
    <w:rsid w:val="005A5F3F"/>
    <w:rsid w:val="005A7457"/>
    <w:rsid w:val="005A771E"/>
    <w:rsid w:val="005A7EAB"/>
    <w:rsid w:val="005B00E9"/>
    <w:rsid w:val="005B0275"/>
    <w:rsid w:val="005B03B7"/>
    <w:rsid w:val="005B0578"/>
    <w:rsid w:val="005B16A0"/>
    <w:rsid w:val="005B1CDC"/>
    <w:rsid w:val="005B2327"/>
    <w:rsid w:val="005B28DB"/>
    <w:rsid w:val="005B2ADE"/>
    <w:rsid w:val="005B30EA"/>
    <w:rsid w:val="005B3212"/>
    <w:rsid w:val="005B37BF"/>
    <w:rsid w:val="005B4C91"/>
    <w:rsid w:val="005B4D7D"/>
    <w:rsid w:val="005B4DD2"/>
    <w:rsid w:val="005B50E9"/>
    <w:rsid w:val="005B5B17"/>
    <w:rsid w:val="005B5B19"/>
    <w:rsid w:val="005B5BF2"/>
    <w:rsid w:val="005B5E06"/>
    <w:rsid w:val="005B63C9"/>
    <w:rsid w:val="005B643C"/>
    <w:rsid w:val="005B7093"/>
    <w:rsid w:val="005B786C"/>
    <w:rsid w:val="005C0175"/>
    <w:rsid w:val="005C035D"/>
    <w:rsid w:val="005C1277"/>
    <w:rsid w:val="005C1318"/>
    <w:rsid w:val="005C20C0"/>
    <w:rsid w:val="005C2193"/>
    <w:rsid w:val="005C2352"/>
    <w:rsid w:val="005C251B"/>
    <w:rsid w:val="005C2A1F"/>
    <w:rsid w:val="005C2F40"/>
    <w:rsid w:val="005C3559"/>
    <w:rsid w:val="005C3C8E"/>
    <w:rsid w:val="005C43CF"/>
    <w:rsid w:val="005C48EC"/>
    <w:rsid w:val="005C4AE2"/>
    <w:rsid w:val="005C5913"/>
    <w:rsid w:val="005C62EC"/>
    <w:rsid w:val="005C6735"/>
    <w:rsid w:val="005C6B52"/>
    <w:rsid w:val="005C6B56"/>
    <w:rsid w:val="005C6DF6"/>
    <w:rsid w:val="005C6E20"/>
    <w:rsid w:val="005C6EE2"/>
    <w:rsid w:val="005C71F4"/>
    <w:rsid w:val="005C79B8"/>
    <w:rsid w:val="005D02CC"/>
    <w:rsid w:val="005D07EC"/>
    <w:rsid w:val="005D15A3"/>
    <w:rsid w:val="005D1BD4"/>
    <w:rsid w:val="005D2465"/>
    <w:rsid w:val="005D2B39"/>
    <w:rsid w:val="005D38BD"/>
    <w:rsid w:val="005D39B1"/>
    <w:rsid w:val="005D4B2F"/>
    <w:rsid w:val="005D4E2C"/>
    <w:rsid w:val="005D5845"/>
    <w:rsid w:val="005D5BFD"/>
    <w:rsid w:val="005D684C"/>
    <w:rsid w:val="005D73EB"/>
    <w:rsid w:val="005D7477"/>
    <w:rsid w:val="005D7AF4"/>
    <w:rsid w:val="005E07EB"/>
    <w:rsid w:val="005E2B51"/>
    <w:rsid w:val="005E33DB"/>
    <w:rsid w:val="005E3DB7"/>
    <w:rsid w:val="005E40C8"/>
    <w:rsid w:val="005E41C8"/>
    <w:rsid w:val="005E472D"/>
    <w:rsid w:val="005E4DEE"/>
    <w:rsid w:val="005E60D8"/>
    <w:rsid w:val="005E6CE2"/>
    <w:rsid w:val="005E6EB5"/>
    <w:rsid w:val="005E6F5B"/>
    <w:rsid w:val="005F048E"/>
    <w:rsid w:val="005F05DE"/>
    <w:rsid w:val="005F07D3"/>
    <w:rsid w:val="005F1316"/>
    <w:rsid w:val="005F1B07"/>
    <w:rsid w:val="005F25D1"/>
    <w:rsid w:val="005F3103"/>
    <w:rsid w:val="005F429D"/>
    <w:rsid w:val="005F48E8"/>
    <w:rsid w:val="005F4900"/>
    <w:rsid w:val="005F5610"/>
    <w:rsid w:val="005F6A2F"/>
    <w:rsid w:val="005F7FBC"/>
    <w:rsid w:val="00600472"/>
    <w:rsid w:val="0060175E"/>
    <w:rsid w:val="006018C8"/>
    <w:rsid w:val="00601DD3"/>
    <w:rsid w:val="00601FB5"/>
    <w:rsid w:val="00603209"/>
    <w:rsid w:val="00604A3B"/>
    <w:rsid w:val="0060502E"/>
    <w:rsid w:val="00605219"/>
    <w:rsid w:val="0060548B"/>
    <w:rsid w:val="00605751"/>
    <w:rsid w:val="00606802"/>
    <w:rsid w:val="006070F1"/>
    <w:rsid w:val="00607D31"/>
    <w:rsid w:val="0061203F"/>
    <w:rsid w:val="0061228A"/>
    <w:rsid w:val="00612B03"/>
    <w:rsid w:val="00612EDD"/>
    <w:rsid w:val="006131F4"/>
    <w:rsid w:val="00613675"/>
    <w:rsid w:val="00613CDE"/>
    <w:rsid w:val="00613DA5"/>
    <w:rsid w:val="00614403"/>
    <w:rsid w:val="00614F0A"/>
    <w:rsid w:val="00615275"/>
    <w:rsid w:val="0061571D"/>
    <w:rsid w:val="00616170"/>
    <w:rsid w:val="00616FF4"/>
    <w:rsid w:val="0061706D"/>
    <w:rsid w:val="0061724C"/>
    <w:rsid w:val="0061725E"/>
    <w:rsid w:val="00617829"/>
    <w:rsid w:val="0061796E"/>
    <w:rsid w:val="006179F6"/>
    <w:rsid w:val="00620393"/>
    <w:rsid w:val="0062136E"/>
    <w:rsid w:val="006214B0"/>
    <w:rsid w:val="006221C7"/>
    <w:rsid w:val="00622D76"/>
    <w:rsid w:val="00623058"/>
    <w:rsid w:val="006237DB"/>
    <w:rsid w:val="006244F3"/>
    <w:rsid w:val="006246DA"/>
    <w:rsid w:val="00624BF1"/>
    <w:rsid w:val="00625350"/>
    <w:rsid w:val="006259B9"/>
    <w:rsid w:val="00625F57"/>
    <w:rsid w:val="0062612C"/>
    <w:rsid w:val="006269A4"/>
    <w:rsid w:val="006270A9"/>
    <w:rsid w:val="00627218"/>
    <w:rsid w:val="00627370"/>
    <w:rsid w:val="0063001E"/>
    <w:rsid w:val="006305E9"/>
    <w:rsid w:val="00630CCC"/>
    <w:rsid w:val="00631009"/>
    <w:rsid w:val="00632AC9"/>
    <w:rsid w:val="00633744"/>
    <w:rsid w:val="006340E4"/>
    <w:rsid w:val="00634633"/>
    <w:rsid w:val="006355FD"/>
    <w:rsid w:val="00636938"/>
    <w:rsid w:val="00640016"/>
    <w:rsid w:val="006404EC"/>
    <w:rsid w:val="00641163"/>
    <w:rsid w:val="00641191"/>
    <w:rsid w:val="006415B3"/>
    <w:rsid w:val="0064162B"/>
    <w:rsid w:val="006422C9"/>
    <w:rsid w:val="006429A2"/>
    <w:rsid w:val="00643288"/>
    <w:rsid w:val="00643B85"/>
    <w:rsid w:val="00643F63"/>
    <w:rsid w:val="00644067"/>
    <w:rsid w:val="0064604B"/>
    <w:rsid w:val="006462EA"/>
    <w:rsid w:val="006465EF"/>
    <w:rsid w:val="00646A4B"/>
    <w:rsid w:val="00646E07"/>
    <w:rsid w:val="006514D8"/>
    <w:rsid w:val="0065167C"/>
    <w:rsid w:val="00652AE1"/>
    <w:rsid w:val="0065393F"/>
    <w:rsid w:val="0065429C"/>
    <w:rsid w:val="00654330"/>
    <w:rsid w:val="0065465C"/>
    <w:rsid w:val="006546E8"/>
    <w:rsid w:val="00654B3D"/>
    <w:rsid w:val="00654D66"/>
    <w:rsid w:val="0065516B"/>
    <w:rsid w:val="00656243"/>
    <w:rsid w:val="0065796E"/>
    <w:rsid w:val="00657B11"/>
    <w:rsid w:val="00657DDE"/>
    <w:rsid w:val="00657DE9"/>
    <w:rsid w:val="00660761"/>
    <w:rsid w:val="006607DD"/>
    <w:rsid w:val="0066135E"/>
    <w:rsid w:val="006617BE"/>
    <w:rsid w:val="0066237D"/>
    <w:rsid w:val="006623E3"/>
    <w:rsid w:val="006633E7"/>
    <w:rsid w:val="006643DC"/>
    <w:rsid w:val="0066455B"/>
    <w:rsid w:val="0066594A"/>
    <w:rsid w:val="00665A83"/>
    <w:rsid w:val="0066662C"/>
    <w:rsid w:val="0066670D"/>
    <w:rsid w:val="00666D2F"/>
    <w:rsid w:val="006678B2"/>
    <w:rsid w:val="00667B06"/>
    <w:rsid w:val="00667B39"/>
    <w:rsid w:val="00670258"/>
    <w:rsid w:val="006706CE"/>
    <w:rsid w:val="00670C13"/>
    <w:rsid w:val="00670C60"/>
    <w:rsid w:val="00671263"/>
    <w:rsid w:val="006717DD"/>
    <w:rsid w:val="006717E9"/>
    <w:rsid w:val="00671D58"/>
    <w:rsid w:val="006723A9"/>
    <w:rsid w:val="006734CC"/>
    <w:rsid w:val="00673711"/>
    <w:rsid w:val="006742A9"/>
    <w:rsid w:val="00674A50"/>
    <w:rsid w:val="006756B1"/>
    <w:rsid w:val="0067577F"/>
    <w:rsid w:val="006757B3"/>
    <w:rsid w:val="00677759"/>
    <w:rsid w:val="00677C77"/>
    <w:rsid w:val="00677D5E"/>
    <w:rsid w:val="00677FD8"/>
    <w:rsid w:val="006828B1"/>
    <w:rsid w:val="006828B8"/>
    <w:rsid w:val="00682B9B"/>
    <w:rsid w:val="006839EA"/>
    <w:rsid w:val="00683F72"/>
    <w:rsid w:val="00684399"/>
    <w:rsid w:val="00685000"/>
    <w:rsid w:val="006865AB"/>
    <w:rsid w:val="00686600"/>
    <w:rsid w:val="006873B1"/>
    <w:rsid w:val="006873B9"/>
    <w:rsid w:val="00687A9D"/>
    <w:rsid w:val="00690661"/>
    <w:rsid w:val="00690A7F"/>
    <w:rsid w:val="00692811"/>
    <w:rsid w:val="00692CC8"/>
    <w:rsid w:val="00692D6C"/>
    <w:rsid w:val="006940C7"/>
    <w:rsid w:val="00694AA0"/>
    <w:rsid w:val="0069509E"/>
    <w:rsid w:val="00695130"/>
    <w:rsid w:val="006954FC"/>
    <w:rsid w:val="006961FA"/>
    <w:rsid w:val="00696274"/>
    <w:rsid w:val="00696402"/>
    <w:rsid w:val="00696626"/>
    <w:rsid w:val="00696639"/>
    <w:rsid w:val="006967A9"/>
    <w:rsid w:val="006975E2"/>
    <w:rsid w:val="006977AE"/>
    <w:rsid w:val="00697E5E"/>
    <w:rsid w:val="006A0D5B"/>
    <w:rsid w:val="006A163C"/>
    <w:rsid w:val="006A169C"/>
    <w:rsid w:val="006A1A7C"/>
    <w:rsid w:val="006A2000"/>
    <w:rsid w:val="006A3BDF"/>
    <w:rsid w:val="006A4181"/>
    <w:rsid w:val="006A4B44"/>
    <w:rsid w:val="006A5FC5"/>
    <w:rsid w:val="006A6293"/>
    <w:rsid w:val="006A6339"/>
    <w:rsid w:val="006A6815"/>
    <w:rsid w:val="006A6D5D"/>
    <w:rsid w:val="006A6F82"/>
    <w:rsid w:val="006A75A8"/>
    <w:rsid w:val="006A77A3"/>
    <w:rsid w:val="006B0206"/>
    <w:rsid w:val="006B047C"/>
    <w:rsid w:val="006B0706"/>
    <w:rsid w:val="006B0D3A"/>
    <w:rsid w:val="006B2960"/>
    <w:rsid w:val="006B2EA8"/>
    <w:rsid w:val="006B318B"/>
    <w:rsid w:val="006B44AB"/>
    <w:rsid w:val="006B4F5B"/>
    <w:rsid w:val="006B5244"/>
    <w:rsid w:val="006C0C87"/>
    <w:rsid w:val="006C10D8"/>
    <w:rsid w:val="006C1728"/>
    <w:rsid w:val="006C214A"/>
    <w:rsid w:val="006C3185"/>
    <w:rsid w:val="006C4040"/>
    <w:rsid w:val="006C4B5A"/>
    <w:rsid w:val="006C4DAA"/>
    <w:rsid w:val="006C5317"/>
    <w:rsid w:val="006C5E78"/>
    <w:rsid w:val="006C618E"/>
    <w:rsid w:val="006C6807"/>
    <w:rsid w:val="006C6F6F"/>
    <w:rsid w:val="006C75C7"/>
    <w:rsid w:val="006C75FD"/>
    <w:rsid w:val="006C7D82"/>
    <w:rsid w:val="006D021E"/>
    <w:rsid w:val="006D0461"/>
    <w:rsid w:val="006D1C54"/>
    <w:rsid w:val="006D278C"/>
    <w:rsid w:val="006D3A1E"/>
    <w:rsid w:val="006D3C93"/>
    <w:rsid w:val="006D441E"/>
    <w:rsid w:val="006D500E"/>
    <w:rsid w:val="006D5155"/>
    <w:rsid w:val="006D674E"/>
    <w:rsid w:val="006D75BF"/>
    <w:rsid w:val="006E0424"/>
    <w:rsid w:val="006E0522"/>
    <w:rsid w:val="006E0DD9"/>
    <w:rsid w:val="006E1E4F"/>
    <w:rsid w:val="006E2181"/>
    <w:rsid w:val="006E2920"/>
    <w:rsid w:val="006E2B4E"/>
    <w:rsid w:val="006E3817"/>
    <w:rsid w:val="006E3831"/>
    <w:rsid w:val="006E4008"/>
    <w:rsid w:val="006E5EE0"/>
    <w:rsid w:val="006E6070"/>
    <w:rsid w:val="006F031B"/>
    <w:rsid w:val="006F0A5E"/>
    <w:rsid w:val="006F19B1"/>
    <w:rsid w:val="006F3AE2"/>
    <w:rsid w:val="006F3D14"/>
    <w:rsid w:val="006F423B"/>
    <w:rsid w:val="006F423C"/>
    <w:rsid w:val="006F4769"/>
    <w:rsid w:val="006F4BF1"/>
    <w:rsid w:val="006F60C9"/>
    <w:rsid w:val="006F6666"/>
    <w:rsid w:val="006F6720"/>
    <w:rsid w:val="006F67B4"/>
    <w:rsid w:val="006F7058"/>
    <w:rsid w:val="006F765D"/>
    <w:rsid w:val="006F7B5E"/>
    <w:rsid w:val="00700E27"/>
    <w:rsid w:val="00701832"/>
    <w:rsid w:val="00701935"/>
    <w:rsid w:val="00701EEB"/>
    <w:rsid w:val="00702DC5"/>
    <w:rsid w:val="00703D55"/>
    <w:rsid w:val="00703ECE"/>
    <w:rsid w:val="00703EDC"/>
    <w:rsid w:val="007040AA"/>
    <w:rsid w:val="0070423C"/>
    <w:rsid w:val="00704C7F"/>
    <w:rsid w:val="00704CB3"/>
    <w:rsid w:val="007050D8"/>
    <w:rsid w:val="00705A95"/>
    <w:rsid w:val="0070656A"/>
    <w:rsid w:val="007075A9"/>
    <w:rsid w:val="00707B91"/>
    <w:rsid w:val="007101B2"/>
    <w:rsid w:val="00710673"/>
    <w:rsid w:val="00710AF9"/>
    <w:rsid w:val="0071134E"/>
    <w:rsid w:val="00712EE7"/>
    <w:rsid w:val="00712F39"/>
    <w:rsid w:val="00713E59"/>
    <w:rsid w:val="00714BD1"/>
    <w:rsid w:val="007153BC"/>
    <w:rsid w:val="00715AFF"/>
    <w:rsid w:val="00716066"/>
    <w:rsid w:val="007161E1"/>
    <w:rsid w:val="007163F0"/>
    <w:rsid w:val="00716708"/>
    <w:rsid w:val="00716D7C"/>
    <w:rsid w:val="007174B6"/>
    <w:rsid w:val="0071759E"/>
    <w:rsid w:val="007177CF"/>
    <w:rsid w:val="0071793E"/>
    <w:rsid w:val="00717AD8"/>
    <w:rsid w:val="00722CD1"/>
    <w:rsid w:val="00723226"/>
    <w:rsid w:val="007236B5"/>
    <w:rsid w:val="00723738"/>
    <w:rsid w:val="00723785"/>
    <w:rsid w:val="00724D8F"/>
    <w:rsid w:val="007251D8"/>
    <w:rsid w:val="007256DA"/>
    <w:rsid w:val="007264FE"/>
    <w:rsid w:val="00726D39"/>
    <w:rsid w:val="00726FA7"/>
    <w:rsid w:val="00727840"/>
    <w:rsid w:val="00727F59"/>
    <w:rsid w:val="00730222"/>
    <w:rsid w:val="00730D11"/>
    <w:rsid w:val="00730DD7"/>
    <w:rsid w:val="00730E1E"/>
    <w:rsid w:val="0073241F"/>
    <w:rsid w:val="00732D29"/>
    <w:rsid w:val="00733624"/>
    <w:rsid w:val="00733F22"/>
    <w:rsid w:val="00734275"/>
    <w:rsid w:val="00734D97"/>
    <w:rsid w:val="0073560E"/>
    <w:rsid w:val="00735CCF"/>
    <w:rsid w:val="007362C3"/>
    <w:rsid w:val="007365AC"/>
    <w:rsid w:val="00737095"/>
    <w:rsid w:val="0074010C"/>
    <w:rsid w:val="00740A24"/>
    <w:rsid w:val="00741056"/>
    <w:rsid w:val="00741456"/>
    <w:rsid w:val="00741CDB"/>
    <w:rsid w:val="007423B0"/>
    <w:rsid w:val="0074279D"/>
    <w:rsid w:val="00743608"/>
    <w:rsid w:val="0074406C"/>
    <w:rsid w:val="007442DD"/>
    <w:rsid w:val="007444E3"/>
    <w:rsid w:val="007447D9"/>
    <w:rsid w:val="00744906"/>
    <w:rsid w:val="00745265"/>
    <w:rsid w:val="00745C2D"/>
    <w:rsid w:val="00746046"/>
    <w:rsid w:val="00747AD7"/>
    <w:rsid w:val="00750722"/>
    <w:rsid w:val="00750AA7"/>
    <w:rsid w:val="0075229C"/>
    <w:rsid w:val="0075254E"/>
    <w:rsid w:val="0075280A"/>
    <w:rsid w:val="00753B6B"/>
    <w:rsid w:val="00754AD1"/>
    <w:rsid w:val="00754EC8"/>
    <w:rsid w:val="00754EDB"/>
    <w:rsid w:val="00755906"/>
    <w:rsid w:val="00757211"/>
    <w:rsid w:val="0075762F"/>
    <w:rsid w:val="0075784D"/>
    <w:rsid w:val="007608C1"/>
    <w:rsid w:val="00761BD1"/>
    <w:rsid w:val="00761C5F"/>
    <w:rsid w:val="00761E12"/>
    <w:rsid w:val="00762C9F"/>
    <w:rsid w:val="00762FB0"/>
    <w:rsid w:val="0076322B"/>
    <w:rsid w:val="00763364"/>
    <w:rsid w:val="00763A17"/>
    <w:rsid w:val="007646DF"/>
    <w:rsid w:val="00764C36"/>
    <w:rsid w:val="00764F24"/>
    <w:rsid w:val="00765AD4"/>
    <w:rsid w:val="0076602B"/>
    <w:rsid w:val="00766076"/>
    <w:rsid w:val="007667C3"/>
    <w:rsid w:val="00766CB0"/>
    <w:rsid w:val="00766DAB"/>
    <w:rsid w:val="007673E8"/>
    <w:rsid w:val="00767534"/>
    <w:rsid w:val="00771C0A"/>
    <w:rsid w:val="00772087"/>
    <w:rsid w:val="0077208E"/>
    <w:rsid w:val="0077274F"/>
    <w:rsid w:val="00773065"/>
    <w:rsid w:val="007737CE"/>
    <w:rsid w:val="00774D8D"/>
    <w:rsid w:val="00774FED"/>
    <w:rsid w:val="00776411"/>
    <w:rsid w:val="0077751D"/>
    <w:rsid w:val="007778B0"/>
    <w:rsid w:val="00777DD3"/>
    <w:rsid w:val="0078011F"/>
    <w:rsid w:val="0078031D"/>
    <w:rsid w:val="00780C25"/>
    <w:rsid w:val="00780EA5"/>
    <w:rsid w:val="00780FB6"/>
    <w:rsid w:val="00781343"/>
    <w:rsid w:val="00781644"/>
    <w:rsid w:val="007825E2"/>
    <w:rsid w:val="0078300E"/>
    <w:rsid w:val="00783CC3"/>
    <w:rsid w:val="00784581"/>
    <w:rsid w:val="007856E7"/>
    <w:rsid w:val="00785A81"/>
    <w:rsid w:val="007868E9"/>
    <w:rsid w:val="007868EF"/>
    <w:rsid w:val="00786AC4"/>
    <w:rsid w:val="00786F82"/>
    <w:rsid w:val="00787A2E"/>
    <w:rsid w:val="00790C9B"/>
    <w:rsid w:val="00790F21"/>
    <w:rsid w:val="007922BF"/>
    <w:rsid w:val="007925D4"/>
    <w:rsid w:val="00792BAE"/>
    <w:rsid w:val="00792F95"/>
    <w:rsid w:val="007930EB"/>
    <w:rsid w:val="00793D9B"/>
    <w:rsid w:val="00793DD8"/>
    <w:rsid w:val="00794124"/>
    <w:rsid w:val="00794BFF"/>
    <w:rsid w:val="00794DB9"/>
    <w:rsid w:val="00795CC9"/>
    <w:rsid w:val="00796A30"/>
    <w:rsid w:val="0079709E"/>
    <w:rsid w:val="007974FB"/>
    <w:rsid w:val="0079759D"/>
    <w:rsid w:val="0079762C"/>
    <w:rsid w:val="00797E09"/>
    <w:rsid w:val="007A05F4"/>
    <w:rsid w:val="007A0F09"/>
    <w:rsid w:val="007A193A"/>
    <w:rsid w:val="007A1F48"/>
    <w:rsid w:val="007A212D"/>
    <w:rsid w:val="007A231B"/>
    <w:rsid w:val="007A245F"/>
    <w:rsid w:val="007A3E8A"/>
    <w:rsid w:val="007A4395"/>
    <w:rsid w:val="007A4E84"/>
    <w:rsid w:val="007A515A"/>
    <w:rsid w:val="007A5295"/>
    <w:rsid w:val="007A5327"/>
    <w:rsid w:val="007A54C0"/>
    <w:rsid w:val="007A5974"/>
    <w:rsid w:val="007A60AD"/>
    <w:rsid w:val="007A65F8"/>
    <w:rsid w:val="007A668B"/>
    <w:rsid w:val="007A6A35"/>
    <w:rsid w:val="007A6CCA"/>
    <w:rsid w:val="007B07CB"/>
    <w:rsid w:val="007B14F1"/>
    <w:rsid w:val="007B2419"/>
    <w:rsid w:val="007B28B9"/>
    <w:rsid w:val="007B3EF3"/>
    <w:rsid w:val="007B48F2"/>
    <w:rsid w:val="007B5484"/>
    <w:rsid w:val="007B567C"/>
    <w:rsid w:val="007B56BA"/>
    <w:rsid w:val="007B694A"/>
    <w:rsid w:val="007B7717"/>
    <w:rsid w:val="007C01D3"/>
    <w:rsid w:val="007C0E58"/>
    <w:rsid w:val="007C155D"/>
    <w:rsid w:val="007C20E7"/>
    <w:rsid w:val="007C22A0"/>
    <w:rsid w:val="007C24BC"/>
    <w:rsid w:val="007C2971"/>
    <w:rsid w:val="007C2C2D"/>
    <w:rsid w:val="007C3897"/>
    <w:rsid w:val="007C3C5E"/>
    <w:rsid w:val="007C3C7C"/>
    <w:rsid w:val="007C48A5"/>
    <w:rsid w:val="007C5878"/>
    <w:rsid w:val="007C6D0F"/>
    <w:rsid w:val="007D01C8"/>
    <w:rsid w:val="007D04EA"/>
    <w:rsid w:val="007D263A"/>
    <w:rsid w:val="007D2774"/>
    <w:rsid w:val="007D2DD2"/>
    <w:rsid w:val="007D3E2B"/>
    <w:rsid w:val="007D3E50"/>
    <w:rsid w:val="007D5934"/>
    <w:rsid w:val="007D5CA9"/>
    <w:rsid w:val="007D5FBE"/>
    <w:rsid w:val="007D6796"/>
    <w:rsid w:val="007D6D42"/>
    <w:rsid w:val="007D6FFD"/>
    <w:rsid w:val="007D7ACA"/>
    <w:rsid w:val="007D7FF0"/>
    <w:rsid w:val="007E15E1"/>
    <w:rsid w:val="007E16DE"/>
    <w:rsid w:val="007E2AC0"/>
    <w:rsid w:val="007E34A4"/>
    <w:rsid w:val="007E37D1"/>
    <w:rsid w:val="007E3DED"/>
    <w:rsid w:val="007E44C8"/>
    <w:rsid w:val="007E4696"/>
    <w:rsid w:val="007E484B"/>
    <w:rsid w:val="007E48A7"/>
    <w:rsid w:val="007E4A43"/>
    <w:rsid w:val="007E4C9C"/>
    <w:rsid w:val="007E4E8F"/>
    <w:rsid w:val="007E728E"/>
    <w:rsid w:val="007E7FBF"/>
    <w:rsid w:val="007F03BB"/>
    <w:rsid w:val="007F13A2"/>
    <w:rsid w:val="007F1601"/>
    <w:rsid w:val="007F1FE4"/>
    <w:rsid w:val="007F2015"/>
    <w:rsid w:val="007F24CE"/>
    <w:rsid w:val="007F2795"/>
    <w:rsid w:val="007F2EA2"/>
    <w:rsid w:val="007F313C"/>
    <w:rsid w:val="007F3850"/>
    <w:rsid w:val="007F4CDE"/>
    <w:rsid w:val="007F4D45"/>
    <w:rsid w:val="007F5130"/>
    <w:rsid w:val="007F638B"/>
    <w:rsid w:val="007F76EF"/>
    <w:rsid w:val="007F7C3D"/>
    <w:rsid w:val="00800C2D"/>
    <w:rsid w:val="00801178"/>
    <w:rsid w:val="008011B1"/>
    <w:rsid w:val="00801E30"/>
    <w:rsid w:val="00801E42"/>
    <w:rsid w:val="00802538"/>
    <w:rsid w:val="008029F5"/>
    <w:rsid w:val="00802A53"/>
    <w:rsid w:val="00802ECE"/>
    <w:rsid w:val="008033CB"/>
    <w:rsid w:val="00803BD5"/>
    <w:rsid w:val="008044E9"/>
    <w:rsid w:val="008046B7"/>
    <w:rsid w:val="00804B5E"/>
    <w:rsid w:val="00804F9E"/>
    <w:rsid w:val="00806402"/>
    <w:rsid w:val="00806731"/>
    <w:rsid w:val="00806B77"/>
    <w:rsid w:val="00810397"/>
    <w:rsid w:val="008104A0"/>
    <w:rsid w:val="00810945"/>
    <w:rsid w:val="008109AA"/>
    <w:rsid w:val="00812C35"/>
    <w:rsid w:val="00813778"/>
    <w:rsid w:val="00813A11"/>
    <w:rsid w:val="008152C4"/>
    <w:rsid w:val="008156D8"/>
    <w:rsid w:val="00816776"/>
    <w:rsid w:val="00816A62"/>
    <w:rsid w:val="00816C54"/>
    <w:rsid w:val="00816FE2"/>
    <w:rsid w:val="008170A0"/>
    <w:rsid w:val="008177CC"/>
    <w:rsid w:val="00820C4A"/>
    <w:rsid w:val="008217EC"/>
    <w:rsid w:val="00821860"/>
    <w:rsid w:val="00821A41"/>
    <w:rsid w:val="00821AE8"/>
    <w:rsid w:val="00821B6B"/>
    <w:rsid w:val="0082203B"/>
    <w:rsid w:val="00823236"/>
    <w:rsid w:val="0082411E"/>
    <w:rsid w:val="008247B8"/>
    <w:rsid w:val="00825305"/>
    <w:rsid w:val="00825535"/>
    <w:rsid w:val="008263DE"/>
    <w:rsid w:val="00826E15"/>
    <w:rsid w:val="00827C38"/>
    <w:rsid w:val="00827DF8"/>
    <w:rsid w:val="00830089"/>
    <w:rsid w:val="00830097"/>
    <w:rsid w:val="00830123"/>
    <w:rsid w:val="008304C3"/>
    <w:rsid w:val="0083468D"/>
    <w:rsid w:val="00834CBA"/>
    <w:rsid w:val="00834ECB"/>
    <w:rsid w:val="008355A6"/>
    <w:rsid w:val="00836349"/>
    <w:rsid w:val="0083680C"/>
    <w:rsid w:val="00836E42"/>
    <w:rsid w:val="0083774A"/>
    <w:rsid w:val="0083774C"/>
    <w:rsid w:val="00837771"/>
    <w:rsid w:val="00837F2F"/>
    <w:rsid w:val="00837F5F"/>
    <w:rsid w:val="00840191"/>
    <w:rsid w:val="00840326"/>
    <w:rsid w:val="008403BB"/>
    <w:rsid w:val="008407E1"/>
    <w:rsid w:val="00841801"/>
    <w:rsid w:val="0084195C"/>
    <w:rsid w:val="008428B0"/>
    <w:rsid w:val="00843552"/>
    <w:rsid w:val="0084400F"/>
    <w:rsid w:val="00844772"/>
    <w:rsid w:val="00844B64"/>
    <w:rsid w:val="00846561"/>
    <w:rsid w:val="00846C6A"/>
    <w:rsid w:val="00846E72"/>
    <w:rsid w:val="00846E77"/>
    <w:rsid w:val="0084745A"/>
    <w:rsid w:val="00847484"/>
    <w:rsid w:val="008479AF"/>
    <w:rsid w:val="00847CA0"/>
    <w:rsid w:val="00850CF9"/>
    <w:rsid w:val="008520A7"/>
    <w:rsid w:val="00852D7F"/>
    <w:rsid w:val="008535D5"/>
    <w:rsid w:val="00853CC7"/>
    <w:rsid w:val="00854AA7"/>
    <w:rsid w:val="00855085"/>
    <w:rsid w:val="008554D8"/>
    <w:rsid w:val="00855917"/>
    <w:rsid w:val="00855962"/>
    <w:rsid w:val="008560B2"/>
    <w:rsid w:val="008562AF"/>
    <w:rsid w:val="008567A9"/>
    <w:rsid w:val="008575C2"/>
    <w:rsid w:val="00857ACB"/>
    <w:rsid w:val="00860558"/>
    <w:rsid w:val="00860DD8"/>
    <w:rsid w:val="00860FFF"/>
    <w:rsid w:val="00861951"/>
    <w:rsid w:val="008620C0"/>
    <w:rsid w:val="008630B0"/>
    <w:rsid w:val="008639BF"/>
    <w:rsid w:val="00863DFC"/>
    <w:rsid w:val="00864367"/>
    <w:rsid w:val="0086498B"/>
    <w:rsid w:val="00866E14"/>
    <w:rsid w:val="0086732B"/>
    <w:rsid w:val="008702A9"/>
    <w:rsid w:val="0087044F"/>
    <w:rsid w:val="0087051D"/>
    <w:rsid w:val="00870550"/>
    <w:rsid w:val="00870732"/>
    <w:rsid w:val="008709CD"/>
    <w:rsid w:val="00870DA6"/>
    <w:rsid w:val="00871317"/>
    <w:rsid w:val="0087265B"/>
    <w:rsid w:val="008726A7"/>
    <w:rsid w:val="00872DD2"/>
    <w:rsid w:val="00873697"/>
    <w:rsid w:val="00873CE8"/>
    <w:rsid w:val="00874896"/>
    <w:rsid w:val="008756CD"/>
    <w:rsid w:val="008758FF"/>
    <w:rsid w:val="00875E54"/>
    <w:rsid w:val="008761B6"/>
    <w:rsid w:val="0087723B"/>
    <w:rsid w:val="00880856"/>
    <w:rsid w:val="0088127B"/>
    <w:rsid w:val="00881B62"/>
    <w:rsid w:val="008820CC"/>
    <w:rsid w:val="008821D9"/>
    <w:rsid w:val="00882575"/>
    <w:rsid w:val="00883251"/>
    <w:rsid w:val="0088391A"/>
    <w:rsid w:val="008839C8"/>
    <w:rsid w:val="00883F29"/>
    <w:rsid w:val="00883F48"/>
    <w:rsid w:val="00884706"/>
    <w:rsid w:val="00884EA4"/>
    <w:rsid w:val="00884EE1"/>
    <w:rsid w:val="008850BD"/>
    <w:rsid w:val="00886061"/>
    <w:rsid w:val="0088642B"/>
    <w:rsid w:val="00886541"/>
    <w:rsid w:val="008868D5"/>
    <w:rsid w:val="00887FBE"/>
    <w:rsid w:val="008908EB"/>
    <w:rsid w:val="0089152F"/>
    <w:rsid w:val="008916FE"/>
    <w:rsid w:val="00892767"/>
    <w:rsid w:val="00893675"/>
    <w:rsid w:val="00893A34"/>
    <w:rsid w:val="00893CDC"/>
    <w:rsid w:val="00893E8E"/>
    <w:rsid w:val="008941D3"/>
    <w:rsid w:val="00895B4D"/>
    <w:rsid w:val="00895EF6"/>
    <w:rsid w:val="00896327"/>
    <w:rsid w:val="008963B8"/>
    <w:rsid w:val="00896582"/>
    <w:rsid w:val="008965B3"/>
    <w:rsid w:val="00896FBA"/>
    <w:rsid w:val="008976D0"/>
    <w:rsid w:val="00897936"/>
    <w:rsid w:val="00897DB9"/>
    <w:rsid w:val="008A01CD"/>
    <w:rsid w:val="008A0CCB"/>
    <w:rsid w:val="008A15C1"/>
    <w:rsid w:val="008A2664"/>
    <w:rsid w:val="008A2CF2"/>
    <w:rsid w:val="008A2DBD"/>
    <w:rsid w:val="008A32EB"/>
    <w:rsid w:val="008A392E"/>
    <w:rsid w:val="008A3D39"/>
    <w:rsid w:val="008A3F6E"/>
    <w:rsid w:val="008A4886"/>
    <w:rsid w:val="008A5414"/>
    <w:rsid w:val="008A58F7"/>
    <w:rsid w:val="008A6736"/>
    <w:rsid w:val="008A6D5C"/>
    <w:rsid w:val="008A772A"/>
    <w:rsid w:val="008A78B0"/>
    <w:rsid w:val="008A78B8"/>
    <w:rsid w:val="008A7F54"/>
    <w:rsid w:val="008A7F8C"/>
    <w:rsid w:val="008B0361"/>
    <w:rsid w:val="008B1A41"/>
    <w:rsid w:val="008B1DB9"/>
    <w:rsid w:val="008B22E7"/>
    <w:rsid w:val="008B252B"/>
    <w:rsid w:val="008B3852"/>
    <w:rsid w:val="008B4610"/>
    <w:rsid w:val="008B508A"/>
    <w:rsid w:val="008B52C5"/>
    <w:rsid w:val="008B531B"/>
    <w:rsid w:val="008B5923"/>
    <w:rsid w:val="008B6045"/>
    <w:rsid w:val="008B647C"/>
    <w:rsid w:val="008B6E84"/>
    <w:rsid w:val="008B6F74"/>
    <w:rsid w:val="008B6FC7"/>
    <w:rsid w:val="008B7556"/>
    <w:rsid w:val="008B78E7"/>
    <w:rsid w:val="008B79F5"/>
    <w:rsid w:val="008B7FF3"/>
    <w:rsid w:val="008C05A7"/>
    <w:rsid w:val="008C1BBD"/>
    <w:rsid w:val="008C1FAD"/>
    <w:rsid w:val="008C306A"/>
    <w:rsid w:val="008C3901"/>
    <w:rsid w:val="008C3FC1"/>
    <w:rsid w:val="008C4615"/>
    <w:rsid w:val="008C62D1"/>
    <w:rsid w:val="008C654C"/>
    <w:rsid w:val="008C6723"/>
    <w:rsid w:val="008C6EED"/>
    <w:rsid w:val="008C70D1"/>
    <w:rsid w:val="008C7708"/>
    <w:rsid w:val="008D0F96"/>
    <w:rsid w:val="008D1376"/>
    <w:rsid w:val="008D356F"/>
    <w:rsid w:val="008D391B"/>
    <w:rsid w:val="008D4497"/>
    <w:rsid w:val="008D4EC6"/>
    <w:rsid w:val="008D5B2A"/>
    <w:rsid w:val="008D6A2B"/>
    <w:rsid w:val="008D7F8C"/>
    <w:rsid w:val="008E0E59"/>
    <w:rsid w:val="008E109E"/>
    <w:rsid w:val="008E194C"/>
    <w:rsid w:val="008E1C1E"/>
    <w:rsid w:val="008E2925"/>
    <w:rsid w:val="008E29A4"/>
    <w:rsid w:val="008E2EED"/>
    <w:rsid w:val="008E300B"/>
    <w:rsid w:val="008E303A"/>
    <w:rsid w:val="008E3124"/>
    <w:rsid w:val="008E3F8D"/>
    <w:rsid w:val="008E4145"/>
    <w:rsid w:val="008E4AF3"/>
    <w:rsid w:val="008E4D1A"/>
    <w:rsid w:val="008E508D"/>
    <w:rsid w:val="008E556F"/>
    <w:rsid w:val="008E5ADA"/>
    <w:rsid w:val="008E5C72"/>
    <w:rsid w:val="008E64B7"/>
    <w:rsid w:val="008E74D3"/>
    <w:rsid w:val="008F04F5"/>
    <w:rsid w:val="008F10F7"/>
    <w:rsid w:val="008F1344"/>
    <w:rsid w:val="008F1831"/>
    <w:rsid w:val="008F187E"/>
    <w:rsid w:val="008F1889"/>
    <w:rsid w:val="008F1ABF"/>
    <w:rsid w:val="008F1DBA"/>
    <w:rsid w:val="008F2AC2"/>
    <w:rsid w:val="008F2D9C"/>
    <w:rsid w:val="008F2F01"/>
    <w:rsid w:val="008F357D"/>
    <w:rsid w:val="008F3D35"/>
    <w:rsid w:val="008F4364"/>
    <w:rsid w:val="008F5E48"/>
    <w:rsid w:val="008F618A"/>
    <w:rsid w:val="008F760E"/>
    <w:rsid w:val="0090029D"/>
    <w:rsid w:val="00900360"/>
    <w:rsid w:val="0090078C"/>
    <w:rsid w:val="00901AE7"/>
    <w:rsid w:val="009020FD"/>
    <w:rsid w:val="009024DB"/>
    <w:rsid w:val="00902EE5"/>
    <w:rsid w:val="00902F45"/>
    <w:rsid w:val="009030DA"/>
    <w:rsid w:val="00903619"/>
    <w:rsid w:val="009037C6"/>
    <w:rsid w:val="00903CA6"/>
    <w:rsid w:val="00903F48"/>
    <w:rsid w:val="00904E68"/>
    <w:rsid w:val="00905E96"/>
    <w:rsid w:val="00907469"/>
    <w:rsid w:val="00907629"/>
    <w:rsid w:val="009079CC"/>
    <w:rsid w:val="009102E0"/>
    <w:rsid w:val="0091049F"/>
    <w:rsid w:val="009114FE"/>
    <w:rsid w:val="0091167C"/>
    <w:rsid w:val="00911DE4"/>
    <w:rsid w:val="0091247E"/>
    <w:rsid w:val="0091254F"/>
    <w:rsid w:val="00912C59"/>
    <w:rsid w:val="00913176"/>
    <w:rsid w:val="009131FE"/>
    <w:rsid w:val="009139FA"/>
    <w:rsid w:val="00914164"/>
    <w:rsid w:val="00914822"/>
    <w:rsid w:val="00914A58"/>
    <w:rsid w:val="00914CE1"/>
    <w:rsid w:val="00915601"/>
    <w:rsid w:val="00916393"/>
    <w:rsid w:val="0092021C"/>
    <w:rsid w:val="00920D9D"/>
    <w:rsid w:val="0092108D"/>
    <w:rsid w:val="0092111E"/>
    <w:rsid w:val="00921692"/>
    <w:rsid w:val="0092200D"/>
    <w:rsid w:val="009226AB"/>
    <w:rsid w:val="009226EC"/>
    <w:rsid w:val="0092359C"/>
    <w:rsid w:val="00923699"/>
    <w:rsid w:val="009236C5"/>
    <w:rsid w:val="0092417F"/>
    <w:rsid w:val="0092457B"/>
    <w:rsid w:val="00924C57"/>
    <w:rsid w:val="0092609E"/>
    <w:rsid w:val="009260A8"/>
    <w:rsid w:val="00926BCD"/>
    <w:rsid w:val="00926C67"/>
    <w:rsid w:val="00926E53"/>
    <w:rsid w:val="009272D3"/>
    <w:rsid w:val="00927536"/>
    <w:rsid w:val="00927A79"/>
    <w:rsid w:val="00927C26"/>
    <w:rsid w:val="00927D3B"/>
    <w:rsid w:val="00927EB6"/>
    <w:rsid w:val="0093010A"/>
    <w:rsid w:val="00930D4B"/>
    <w:rsid w:val="00931332"/>
    <w:rsid w:val="009317E4"/>
    <w:rsid w:val="00932486"/>
    <w:rsid w:val="00933741"/>
    <w:rsid w:val="00933934"/>
    <w:rsid w:val="00933A87"/>
    <w:rsid w:val="00934825"/>
    <w:rsid w:val="0093594D"/>
    <w:rsid w:val="00936830"/>
    <w:rsid w:val="00936DF7"/>
    <w:rsid w:val="00936F35"/>
    <w:rsid w:val="009377EF"/>
    <w:rsid w:val="00937926"/>
    <w:rsid w:val="00937990"/>
    <w:rsid w:val="00940046"/>
    <w:rsid w:val="009402D6"/>
    <w:rsid w:val="0094045B"/>
    <w:rsid w:val="00940AFE"/>
    <w:rsid w:val="009411CC"/>
    <w:rsid w:val="0094155F"/>
    <w:rsid w:val="00941D6C"/>
    <w:rsid w:val="009426D6"/>
    <w:rsid w:val="00942DDF"/>
    <w:rsid w:val="00944B4B"/>
    <w:rsid w:val="00944B70"/>
    <w:rsid w:val="00944FBD"/>
    <w:rsid w:val="0094627A"/>
    <w:rsid w:val="0094774D"/>
    <w:rsid w:val="0094798E"/>
    <w:rsid w:val="00950267"/>
    <w:rsid w:val="009507DA"/>
    <w:rsid w:val="0095137A"/>
    <w:rsid w:val="0095180C"/>
    <w:rsid w:val="0095186E"/>
    <w:rsid w:val="00951A87"/>
    <w:rsid w:val="009523BE"/>
    <w:rsid w:val="00952503"/>
    <w:rsid w:val="00952C23"/>
    <w:rsid w:val="009533E3"/>
    <w:rsid w:val="009539A0"/>
    <w:rsid w:val="00953FD9"/>
    <w:rsid w:val="00954970"/>
    <w:rsid w:val="00954E24"/>
    <w:rsid w:val="009550E1"/>
    <w:rsid w:val="009552D6"/>
    <w:rsid w:val="0095603A"/>
    <w:rsid w:val="009564D6"/>
    <w:rsid w:val="009565B8"/>
    <w:rsid w:val="009568F5"/>
    <w:rsid w:val="00956F9E"/>
    <w:rsid w:val="00956FEA"/>
    <w:rsid w:val="0095729D"/>
    <w:rsid w:val="009572B4"/>
    <w:rsid w:val="0095764E"/>
    <w:rsid w:val="0095767D"/>
    <w:rsid w:val="00957707"/>
    <w:rsid w:val="00960CE2"/>
    <w:rsid w:val="00960FEB"/>
    <w:rsid w:val="00961683"/>
    <w:rsid w:val="0096191C"/>
    <w:rsid w:val="00962C14"/>
    <w:rsid w:val="009630C6"/>
    <w:rsid w:val="00964BCF"/>
    <w:rsid w:val="00965348"/>
    <w:rsid w:val="00966644"/>
    <w:rsid w:val="009672C8"/>
    <w:rsid w:val="009674D9"/>
    <w:rsid w:val="00970011"/>
    <w:rsid w:val="0097076D"/>
    <w:rsid w:val="00971370"/>
    <w:rsid w:val="009716CD"/>
    <w:rsid w:val="0097171D"/>
    <w:rsid w:val="00971A1F"/>
    <w:rsid w:val="00971BBB"/>
    <w:rsid w:val="00971BDF"/>
    <w:rsid w:val="0097300E"/>
    <w:rsid w:val="00973112"/>
    <w:rsid w:val="009737F5"/>
    <w:rsid w:val="009738A1"/>
    <w:rsid w:val="00973966"/>
    <w:rsid w:val="00974021"/>
    <w:rsid w:val="00974135"/>
    <w:rsid w:val="0097490D"/>
    <w:rsid w:val="00974C72"/>
    <w:rsid w:val="0097603F"/>
    <w:rsid w:val="00976170"/>
    <w:rsid w:val="009770BF"/>
    <w:rsid w:val="0097726D"/>
    <w:rsid w:val="0097732E"/>
    <w:rsid w:val="00977747"/>
    <w:rsid w:val="009800A2"/>
    <w:rsid w:val="0098011C"/>
    <w:rsid w:val="00980E32"/>
    <w:rsid w:val="00981832"/>
    <w:rsid w:val="00982A4B"/>
    <w:rsid w:val="009836F3"/>
    <w:rsid w:val="00983DBD"/>
    <w:rsid w:val="00984071"/>
    <w:rsid w:val="00984CF1"/>
    <w:rsid w:val="009856B0"/>
    <w:rsid w:val="00985B47"/>
    <w:rsid w:val="009861F2"/>
    <w:rsid w:val="00986331"/>
    <w:rsid w:val="009871A1"/>
    <w:rsid w:val="009877DD"/>
    <w:rsid w:val="00987938"/>
    <w:rsid w:val="00987FB0"/>
    <w:rsid w:val="009908E3"/>
    <w:rsid w:val="00990FC1"/>
    <w:rsid w:val="0099185B"/>
    <w:rsid w:val="00991E5A"/>
    <w:rsid w:val="0099267C"/>
    <w:rsid w:val="00992A81"/>
    <w:rsid w:val="00992D1A"/>
    <w:rsid w:val="00993A1A"/>
    <w:rsid w:val="00993D01"/>
    <w:rsid w:val="00994C5E"/>
    <w:rsid w:val="00995AB7"/>
    <w:rsid w:val="00995FF4"/>
    <w:rsid w:val="0099633B"/>
    <w:rsid w:val="00996B0C"/>
    <w:rsid w:val="00997451"/>
    <w:rsid w:val="009979AA"/>
    <w:rsid w:val="00997C8E"/>
    <w:rsid w:val="009A03F5"/>
    <w:rsid w:val="009A092A"/>
    <w:rsid w:val="009A0B14"/>
    <w:rsid w:val="009A0ED5"/>
    <w:rsid w:val="009A2367"/>
    <w:rsid w:val="009A2773"/>
    <w:rsid w:val="009A37C3"/>
    <w:rsid w:val="009A4AF4"/>
    <w:rsid w:val="009A501C"/>
    <w:rsid w:val="009A5211"/>
    <w:rsid w:val="009A614B"/>
    <w:rsid w:val="009A742C"/>
    <w:rsid w:val="009A7CEB"/>
    <w:rsid w:val="009A7EA6"/>
    <w:rsid w:val="009B15DA"/>
    <w:rsid w:val="009B236D"/>
    <w:rsid w:val="009B25F1"/>
    <w:rsid w:val="009B41F4"/>
    <w:rsid w:val="009B47F8"/>
    <w:rsid w:val="009B496E"/>
    <w:rsid w:val="009B4989"/>
    <w:rsid w:val="009B6485"/>
    <w:rsid w:val="009B71F6"/>
    <w:rsid w:val="009B77D6"/>
    <w:rsid w:val="009B7A0B"/>
    <w:rsid w:val="009B7D88"/>
    <w:rsid w:val="009C0049"/>
    <w:rsid w:val="009C1329"/>
    <w:rsid w:val="009C1484"/>
    <w:rsid w:val="009C2108"/>
    <w:rsid w:val="009C2375"/>
    <w:rsid w:val="009C2872"/>
    <w:rsid w:val="009C3020"/>
    <w:rsid w:val="009C33B9"/>
    <w:rsid w:val="009C34D2"/>
    <w:rsid w:val="009C3A6E"/>
    <w:rsid w:val="009C3B9B"/>
    <w:rsid w:val="009C3F50"/>
    <w:rsid w:val="009C4D22"/>
    <w:rsid w:val="009C717B"/>
    <w:rsid w:val="009D0864"/>
    <w:rsid w:val="009D0A0C"/>
    <w:rsid w:val="009D126C"/>
    <w:rsid w:val="009D1867"/>
    <w:rsid w:val="009D2359"/>
    <w:rsid w:val="009D2975"/>
    <w:rsid w:val="009D4125"/>
    <w:rsid w:val="009D5206"/>
    <w:rsid w:val="009D5924"/>
    <w:rsid w:val="009D5BEE"/>
    <w:rsid w:val="009D61B4"/>
    <w:rsid w:val="009D68EA"/>
    <w:rsid w:val="009D7CE3"/>
    <w:rsid w:val="009D7D17"/>
    <w:rsid w:val="009E22D3"/>
    <w:rsid w:val="009E2349"/>
    <w:rsid w:val="009E3393"/>
    <w:rsid w:val="009E39F1"/>
    <w:rsid w:val="009E3A60"/>
    <w:rsid w:val="009E3DDA"/>
    <w:rsid w:val="009E3EBF"/>
    <w:rsid w:val="009E41A7"/>
    <w:rsid w:val="009E458E"/>
    <w:rsid w:val="009E5A9C"/>
    <w:rsid w:val="009E5DEC"/>
    <w:rsid w:val="009E647B"/>
    <w:rsid w:val="009E674F"/>
    <w:rsid w:val="009E6C19"/>
    <w:rsid w:val="009F02E0"/>
    <w:rsid w:val="009F0CEE"/>
    <w:rsid w:val="009F0D27"/>
    <w:rsid w:val="009F131E"/>
    <w:rsid w:val="009F1393"/>
    <w:rsid w:val="009F18C7"/>
    <w:rsid w:val="009F1925"/>
    <w:rsid w:val="009F2031"/>
    <w:rsid w:val="009F27B0"/>
    <w:rsid w:val="009F2E41"/>
    <w:rsid w:val="009F2E42"/>
    <w:rsid w:val="009F4064"/>
    <w:rsid w:val="009F4332"/>
    <w:rsid w:val="009F45F3"/>
    <w:rsid w:val="009F482B"/>
    <w:rsid w:val="009F494B"/>
    <w:rsid w:val="009F51AD"/>
    <w:rsid w:val="009F581C"/>
    <w:rsid w:val="009F5AAF"/>
    <w:rsid w:val="009F5E13"/>
    <w:rsid w:val="009F68BD"/>
    <w:rsid w:val="009F6C0C"/>
    <w:rsid w:val="009F6EB4"/>
    <w:rsid w:val="009F6FBB"/>
    <w:rsid w:val="009F7452"/>
    <w:rsid w:val="00A001C4"/>
    <w:rsid w:val="00A0033B"/>
    <w:rsid w:val="00A00AF8"/>
    <w:rsid w:val="00A01A5B"/>
    <w:rsid w:val="00A02179"/>
    <w:rsid w:val="00A02B18"/>
    <w:rsid w:val="00A0305D"/>
    <w:rsid w:val="00A03D5A"/>
    <w:rsid w:val="00A03E7C"/>
    <w:rsid w:val="00A05F28"/>
    <w:rsid w:val="00A072B4"/>
    <w:rsid w:val="00A072D0"/>
    <w:rsid w:val="00A07EE4"/>
    <w:rsid w:val="00A1160E"/>
    <w:rsid w:val="00A116BB"/>
    <w:rsid w:val="00A11839"/>
    <w:rsid w:val="00A1184E"/>
    <w:rsid w:val="00A12029"/>
    <w:rsid w:val="00A12924"/>
    <w:rsid w:val="00A14B18"/>
    <w:rsid w:val="00A1680C"/>
    <w:rsid w:val="00A16B8B"/>
    <w:rsid w:val="00A16D67"/>
    <w:rsid w:val="00A1778A"/>
    <w:rsid w:val="00A17C20"/>
    <w:rsid w:val="00A208A2"/>
    <w:rsid w:val="00A20A22"/>
    <w:rsid w:val="00A20A3A"/>
    <w:rsid w:val="00A20F02"/>
    <w:rsid w:val="00A21310"/>
    <w:rsid w:val="00A21B71"/>
    <w:rsid w:val="00A21B97"/>
    <w:rsid w:val="00A228F7"/>
    <w:rsid w:val="00A231E4"/>
    <w:rsid w:val="00A23D3C"/>
    <w:rsid w:val="00A24712"/>
    <w:rsid w:val="00A25B2D"/>
    <w:rsid w:val="00A27408"/>
    <w:rsid w:val="00A27661"/>
    <w:rsid w:val="00A302E7"/>
    <w:rsid w:val="00A3099D"/>
    <w:rsid w:val="00A30B7A"/>
    <w:rsid w:val="00A30FE0"/>
    <w:rsid w:val="00A32019"/>
    <w:rsid w:val="00A3223B"/>
    <w:rsid w:val="00A33578"/>
    <w:rsid w:val="00A33E1A"/>
    <w:rsid w:val="00A3464A"/>
    <w:rsid w:val="00A350C3"/>
    <w:rsid w:val="00A36458"/>
    <w:rsid w:val="00A36B19"/>
    <w:rsid w:val="00A36D7C"/>
    <w:rsid w:val="00A373CA"/>
    <w:rsid w:val="00A374B8"/>
    <w:rsid w:val="00A3793C"/>
    <w:rsid w:val="00A4021F"/>
    <w:rsid w:val="00A406AC"/>
    <w:rsid w:val="00A40CF7"/>
    <w:rsid w:val="00A40DB8"/>
    <w:rsid w:val="00A427CD"/>
    <w:rsid w:val="00A42B03"/>
    <w:rsid w:val="00A43E17"/>
    <w:rsid w:val="00A4410E"/>
    <w:rsid w:val="00A4425D"/>
    <w:rsid w:val="00A4436C"/>
    <w:rsid w:val="00A4542A"/>
    <w:rsid w:val="00A45AF6"/>
    <w:rsid w:val="00A468FB"/>
    <w:rsid w:val="00A46A6D"/>
    <w:rsid w:val="00A46C3D"/>
    <w:rsid w:val="00A474E6"/>
    <w:rsid w:val="00A4794D"/>
    <w:rsid w:val="00A47AE4"/>
    <w:rsid w:val="00A47F50"/>
    <w:rsid w:val="00A50A6F"/>
    <w:rsid w:val="00A50D6D"/>
    <w:rsid w:val="00A50ED7"/>
    <w:rsid w:val="00A5160E"/>
    <w:rsid w:val="00A5189E"/>
    <w:rsid w:val="00A524EE"/>
    <w:rsid w:val="00A526B1"/>
    <w:rsid w:val="00A53164"/>
    <w:rsid w:val="00A53955"/>
    <w:rsid w:val="00A543FC"/>
    <w:rsid w:val="00A54683"/>
    <w:rsid w:val="00A54686"/>
    <w:rsid w:val="00A54832"/>
    <w:rsid w:val="00A557DB"/>
    <w:rsid w:val="00A5675B"/>
    <w:rsid w:val="00A568B5"/>
    <w:rsid w:val="00A56D55"/>
    <w:rsid w:val="00A57199"/>
    <w:rsid w:val="00A57288"/>
    <w:rsid w:val="00A60F72"/>
    <w:rsid w:val="00A60F90"/>
    <w:rsid w:val="00A61428"/>
    <w:rsid w:val="00A61749"/>
    <w:rsid w:val="00A619C7"/>
    <w:rsid w:val="00A63212"/>
    <w:rsid w:val="00A63D01"/>
    <w:rsid w:val="00A657A3"/>
    <w:rsid w:val="00A65DF8"/>
    <w:rsid w:val="00A65ED9"/>
    <w:rsid w:val="00A6681F"/>
    <w:rsid w:val="00A66851"/>
    <w:rsid w:val="00A67350"/>
    <w:rsid w:val="00A7136E"/>
    <w:rsid w:val="00A71E59"/>
    <w:rsid w:val="00A72224"/>
    <w:rsid w:val="00A727AA"/>
    <w:rsid w:val="00A746AC"/>
    <w:rsid w:val="00A74ECB"/>
    <w:rsid w:val="00A755F7"/>
    <w:rsid w:val="00A76FE7"/>
    <w:rsid w:val="00A77448"/>
    <w:rsid w:val="00A77DE8"/>
    <w:rsid w:val="00A8132E"/>
    <w:rsid w:val="00A81687"/>
    <w:rsid w:val="00A81A3C"/>
    <w:rsid w:val="00A81CCE"/>
    <w:rsid w:val="00A81DE2"/>
    <w:rsid w:val="00A82990"/>
    <w:rsid w:val="00A83924"/>
    <w:rsid w:val="00A83FD9"/>
    <w:rsid w:val="00A85A0A"/>
    <w:rsid w:val="00A86035"/>
    <w:rsid w:val="00A861F1"/>
    <w:rsid w:val="00A8641C"/>
    <w:rsid w:val="00A8685F"/>
    <w:rsid w:val="00A86BDB"/>
    <w:rsid w:val="00A86E4B"/>
    <w:rsid w:val="00A86F90"/>
    <w:rsid w:val="00A91C93"/>
    <w:rsid w:val="00A91F19"/>
    <w:rsid w:val="00A9255A"/>
    <w:rsid w:val="00A93093"/>
    <w:rsid w:val="00A93EEB"/>
    <w:rsid w:val="00A94222"/>
    <w:rsid w:val="00A94B0E"/>
    <w:rsid w:val="00A95E96"/>
    <w:rsid w:val="00A9736B"/>
    <w:rsid w:val="00AA047F"/>
    <w:rsid w:val="00AA0B9E"/>
    <w:rsid w:val="00AA123E"/>
    <w:rsid w:val="00AA154B"/>
    <w:rsid w:val="00AA1C3A"/>
    <w:rsid w:val="00AA214B"/>
    <w:rsid w:val="00AA2557"/>
    <w:rsid w:val="00AA280E"/>
    <w:rsid w:val="00AA2E5C"/>
    <w:rsid w:val="00AA2F87"/>
    <w:rsid w:val="00AA33F5"/>
    <w:rsid w:val="00AA34DC"/>
    <w:rsid w:val="00AA3F60"/>
    <w:rsid w:val="00AA47D1"/>
    <w:rsid w:val="00AA4CEF"/>
    <w:rsid w:val="00AA4F0D"/>
    <w:rsid w:val="00AA5482"/>
    <w:rsid w:val="00AA548B"/>
    <w:rsid w:val="00AA5FB9"/>
    <w:rsid w:val="00AA621A"/>
    <w:rsid w:val="00AA62AF"/>
    <w:rsid w:val="00AA6FDC"/>
    <w:rsid w:val="00AA78FD"/>
    <w:rsid w:val="00AA7FFB"/>
    <w:rsid w:val="00AB1543"/>
    <w:rsid w:val="00AB1E6E"/>
    <w:rsid w:val="00AB2542"/>
    <w:rsid w:val="00AB2C26"/>
    <w:rsid w:val="00AB3B19"/>
    <w:rsid w:val="00AB3D0C"/>
    <w:rsid w:val="00AB41E2"/>
    <w:rsid w:val="00AB425F"/>
    <w:rsid w:val="00AB431D"/>
    <w:rsid w:val="00AB47E5"/>
    <w:rsid w:val="00AB48B6"/>
    <w:rsid w:val="00AB527D"/>
    <w:rsid w:val="00AB5508"/>
    <w:rsid w:val="00AB5999"/>
    <w:rsid w:val="00AB5BCB"/>
    <w:rsid w:val="00AC00BD"/>
    <w:rsid w:val="00AC1AD9"/>
    <w:rsid w:val="00AC1D5B"/>
    <w:rsid w:val="00AC1F9C"/>
    <w:rsid w:val="00AC20EE"/>
    <w:rsid w:val="00AC215B"/>
    <w:rsid w:val="00AC2354"/>
    <w:rsid w:val="00AC2595"/>
    <w:rsid w:val="00AC280C"/>
    <w:rsid w:val="00AC2BAD"/>
    <w:rsid w:val="00AC2DA4"/>
    <w:rsid w:val="00AC2E25"/>
    <w:rsid w:val="00AC3016"/>
    <w:rsid w:val="00AC3DAC"/>
    <w:rsid w:val="00AC3FC6"/>
    <w:rsid w:val="00AC4626"/>
    <w:rsid w:val="00AC4781"/>
    <w:rsid w:val="00AC488F"/>
    <w:rsid w:val="00AC524F"/>
    <w:rsid w:val="00AC5B38"/>
    <w:rsid w:val="00AC6480"/>
    <w:rsid w:val="00AC6504"/>
    <w:rsid w:val="00AC7122"/>
    <w:rsid w:val="00AC7710"/>
    <w:rsid w:val="00AC7846"/>
    <w:rsid w:val="00AD0FF0"/>
    <w:rsid w:val="00AD1199"/>
    <w:rsid w:val="00AD16CF"/>
    <w:rsid w:val="00AD1A50"/>
    <w:rsid w:val="00AD241B"/>
    <w:rsid w:val="00AD2945"/>
    <w:rsid w:val="00AD33AC"/>
    <w:rsid w:val="00AD3F98"/>
    <w:rsid w:val="00AD42FA"/>
    <w:rsid w:val="00AD4C86"/>
    <w:rsid w:val="00AD576E"/>
    <w:rsid w:val="00AD5D67"/>
    <w:rsid w:val="00AD604E"/>
    <w:rsid w:val="00AD60D3"/>
    <w:rsid w:val="00AD682A"/>
    <w:rsid w:val="00AD6FDB"/>
    <w:rsid w:val="00AD757E"/>
    <w:rsid w:val="00AD7CF2"/>
    <w:rsid w:val="00AE0605"/>
    <w:rsid w:val="00AE186D"/>
    <w:rsid w:val="00AE1B40"/>
    <w:rsid w:val="00AE1EF7"/>
    <w:rsid w:val="00AE2711"/>
    <w:rsid w:val="00AE28A4"/>
    <w:rsid w:val="00AE2DE8"/>
    <w:rsid w:val="00AE37AE"/>
    <w:rsid w:val="00AE3835"/>
    <w:rsid w:val="00AE3AF5"/>
    <w:rsid w:val="00AE3D65"/>
    <w:rsid w:val="00AE3DEB"/>
    <w:rsid w:val="00AE3F87"/>
    <w:rsid w:val="00AE4083"/>
    <w:rsid w:val="00AE4352"/>
    <w:rsid w:val="00AE5292"/>
    <w:rsid w:val="00AE6427"/>
    <w:rsid w:val="00AE65A0"/>
    <w:rsid w:val="00AE6A7A"/>
    <w:rsid w:val="00AE6E5B"/>
    <w:rsid w:val="00AF004D"/>
    <w:rsid w:val="00AF03F1"/>
    <w:rsid w:val="00AF097D"/>
    <w:rsid w:val="00AF1E37"/>
    <w:rsid w:val="00AF481F"/>
    <w:rsid w:val="00AF49EF"/>
    <w:rsid w:val="00AF4AD0"/>
    <w:rsid w:val="00AF56BA"/>
    <w:rsid w:val="00AF58CB"/>
    <w:rsid w:val="00AF5E9F"/>
    <w:rsid w:val="00AF6587"/>
    <w:rsid w:val="00AF707D"/>
    <w:rsid w:val="00AF714F"/>
    <w:rsid w:val="00AF75E7"/>
    <w:rsid w:val="00B0054E"/>
    <w:rsid w:val="00B01036"/>
    <w:rsid w:val="00B0133E"/>
    <w:rsid w:val="00B01910"/>
    <w:rsid w:val="00B01974"/>
    <w:rsid w:val="00B01C49"/>
    <w:rsid w:val="00B02B73"/>
    <w:rsid w:val="00B02BE1"/>
    <w:rsid w:val="00B039E4"/>
    <w:rsid w:val="00B03BBA"/>
    <w:rsid w:val="00B04009"/>
    <w:rsid w:val="00B0458E"/>
    <w:rsid w:val="00B04673"/>
    <w:rsid w:val="00B04C69"/>
    <w:rsid w:val="00B05049"/>
    <w:rsid w:val="00B0508B"/>
    <w:rsid w:val="00B05A1B"/>
    <w:rsid w:val="00B062C8"/>
    <w:rsid w:val="00B0688B"/>
    <w:rsid w:val="00B10CE5"/>
    <w:rsid w:val="00B10D5A"/>
    <w:rsid w:val="00B1113A"/>
    <w:rsid w:val="00B1116C"/>
    <w:rsid w:val="00B1167F"/>
    <w:rsid w:val="00B1283F"/>
    <w:rsid w:val="00B13567"/>
    <w:rsid w:val="00B1372C"/>
    <w:rsid w:val="00B13ED3"/>
    <w:rsid w:val="00B14B75"/>
    <w:rsid w:val="00B15018"/>
    <w:rsid w:val="00B156DC"/>
    <w:rsid w:val="00B15D86"/>
    <w:rsid w:val="00B169B4"/>
    <w:rsid w:val="00B173D5"/>
    <w:rsid w:val="00B20F3D"/>
    <w:rsid w:val="00B21074"/>
    <w:rsid w:val="00B21428"/>
    <w:rsid w:val="00B21E79"/>
    <w:rsid w:val="00B22352"/>
    <w:rsid w:val="00B22A18"/>
    <w:rsid w:val="00B22C1E"/>
    <w:rsid w:val="00B22E2A"/>
    <w:rsid w:val="00B232B6"/>
    <w:rsid w:val="00B2429E"/>
    <w:rsid w:val="00B2482C"/>
    <w:rsid w:val="00B24B40"/>
    <w:rsid w:val="00B25091"/>
    <w:rsid w:val="00B2613B"/>
    <w:rsid w:val="00B262D8"/>
    <w:rsid w:val="00B2678A"/>
    <w:rsid w:val="00B2749B"/>
    <w:rsid w:val="00B274F0"/>
    <w:rsid w:val="00B27AA3"/>
    <w:rsid w:val="00B302E0"/>
    <w:rsid w:val="00B30826"/>
    <w:rsid w:val="00B30828"/>
    <w:rsid w:val="00B3140F"/>
    <w:rsid w:val="00B31703"/>
    <w:rsid w:val="00B321A8"/>
    <w:rsid w:val="00B321AC"/>
    <w:rsid w:val="00B324A3"/>
    <w:rsid w:val="00B32B19"/>
    <w:rsid w:val="00B32CB0"/>
    <w:rsid w:val="00B3308A"/>
    <w:rsid w:val="00B33320"/>
    <w:rsid w:val="00B33F87"/>
    <w:rsid w:val="00B34229"/>
    <w:rsid w:val="00B34375"/>
    <w:rsid w:val="00B343A8"/>
    <w:rsid w:val="00B34FB6"/>
    <w:rsid w:val="00B354D7"/>
    <w:rsid w:val="00B358E0"/>
    <w:rsid w:val="00B3682F"/>
    <w:rsid w:val="00B37037"/>
    <w:rsid w:val="00B37134"/>
    <w:rsid w:val="00B37E58"/>
    <w:rsid w:val="00B4035A"/>
    <w:rsid w:val="00B408E7"/>
    <w:rsid w:val="00B4092D"/>
    <w:rsid w:val="00B40DAC"/>
    <w:rsid w:val="00B423D9"/>
    <w:rsid w:val="00B44820"/>
    <w:rsid w:val="00B45C08"/>
    <w:rsid w:val="00B4624F"/>
    <w:rsid w:val="00B46F70"/>
    <w:rsid w:val="00B501C3"/>
    <w:rsid w:val="00B5025C"/>
    <w:rsid w:val="00B50A00"/>
    <w:rsid w:val="00B51011"/>
    <w:rsid w:val="00B513E1"/>
    <w:rsid w:val="00B51FE4"/>
    <w:rsid w:val="00B53355"/>
    <w:rsid w:val="00B539AD"/>
    <w:rsid w:val="00B53FBD"/>
    <w:rsid w:val="00B54495"/>
    <w:rsid w:val="00B54947"/>
    <w:rsid w:val="00B54ACE"/>
    <w:rsid w:val="00B56384"/>
    <w:rsid w:val="00B563E5"/>
    <w:rsid w:val="00B56825"/>
    <w:rsid w:val="00B56CEF"/>
    <w:rsid w:val="00B609CA"/>
    <w:rsid w:val="00B60EAE"/>
    <w:rsid w:val="00B60F21"/>
    <w:rsid w:val="00B61B71"/>
    <w:rsid w:val="00B61F42"/>
    <w:rsid w:val="00B621B2"/>
    <w:rsid w:val="00B62871"/>
    <w:rsid w:val="00B63037"/>
    <w:rsid w:val="00B638D1"/>
    <w:rsid w:val="00B638D3"/>
    <w:rsid w:val="00B64939"/>
    <w:rsid w:val="00B64B6A"/>
    <w:rsid w:val="00B657CA"/>
    <w:rsid w:val="00B66D27"/>
    <w:rsid w:val="00B674B3"/>
    <w:rsid w:val="00B677D1"/>
    <w:rsid w:val="00B67C0D"/>
    <w:rsid w:val="00B700F0"/>
    <w:rsid w:val="00B71034"/>
    <w:rsid w:val="00B712D0"/>
    <w:rsid w:val="00B722B7"/>
    <w:rsid w:val="00B723C1"/>
    <w:rsid w:val="00B729E8"/>
    <w:rsid w:val="00B72EA7"/>
    <w:rsid w:val="00B73451"/>
    <w:rsid w:val="00B734DF"/>
    <w:rsid w:val="00B73A6A"/>
    <w:rsid w:val="00B740E9"/>
    <w:rsid w:val="00B743B7"/>
    <w:rsid w:val="00B751BC"/>
    <w:rsid w:val="00B760FF"/>
    <w:rsid w:val="00B764A4"/>
    <w:rsid w:val="00B76A4D"/>
    <w:rsid w:val="00B77506"/>
    <w:rsid w:val="00B8052F"/>
    <w:rsid w:val="00B806E9"/>
    <w:rsid w:val="00B80763"/>
    <w:rsid w:val="00B82C41"/>
    <w:rsid w:val="00B8324C"/>
    <w:rsid w:val="00B83735"/>
    <w:rsid w:val="00B847D7"/>
    <w:rsid w:val="00B8552D"/>
    <w:rsid w:val="00B86071"/>
    <w:rsid w:val="00B87CF7"/>
    <w:rsid w:val="00B90DDB"/>
    <w:rsid w:val="00B9135D"/>
    <w:rsid w:val="00B92CA1"/>
    <w:rsid w:val="00B93E52"/>
    <w:rsid w:val="00B940BD"/>
    <w:rsid w:val="00B941ED"/>
    <w:rsid w:val="00B94252"/>
    <w:rsid w:val="00B9483F"/>
    <w:rsid w:val="00B961CA"/>
    <w:rsid w:val="00B96419"/>
    <w:rsid w:val="00B9692F"/>
    <w:rsid w:val="00B96A37"/>
    <w:rsid w:val="00B97302"/>
    <w:rsid w:val="00BA0C22"/>
    <w:rsid w:val="00BA1B1A"/>
    <w:rsid w:val="00BA2055"/>
    <w:rsid w:val="00BA2059"/>
    <w:rsid w:val="00BA20CC"/>
    <w:rsid w:val="00BA3995"/>
    <w:rsid w:val="00BA39B9"/>
    <w:rsid w:val="00BA3BF6"/>
    <w:rsid w:val="00BA47B8"/>
    <w:rsid w:val="00BA4F1B"/>
    <w:rsid w:val="00BA50ED"/>
    <w:rsid w:val="00BA6418"/>
    <w:rsid w:val="00BA6D50"/>
    <w:rsid w:val="00BA71A9"/>
    <w:rsid w:val="00BA7691"/>
    <w:rsid w:val="00BB09DE"/>
    <w:rsid w:val="00BB0F07"/>
    <w:rsid w:val="00BB23FA"/>
    <w:rsid w:val="00BB2421"/>
    <w:rsid w:val="00BB3020"/>
    <w:rsid w:val="00BB3475"/>
    <w:rsid w:val="00BB3B04"/>
    <w:rsid w:val="00BB3BD7"/>
    <w:rsid w:val="00BB4B51"/>
    <w:rsid w:val="00BB5B1C"/>
    <w:rsid w:val="00BB7909"/>
    <w:rsid w:val="00BC04E1"/>
    <w:rsid w:val="00BC09EC"/>
    <w:rsid w:val="00BC197A"/>
    <w:rsid w:val="00BC1AD8"/>
    <w:rsid w:val="00BC239B"/>
    <w:rsid w:val="00BC2A45"/>
    <w:rsid w:val="00BC3407"/>
    <w:rsid w:val="00BC34D4"/>
    <w:rsid w:val="00BC36E8"/>
    <w:rsid w:val="00BC3C2A"/>
    <w:rsid w:val="00BC3F7D"/>
    <w:rsid w:val="00BC4A66"/>
    <w:rsid w:val="00BC6221"/>
    <w:rsid w:val="00BC6C4D"/>
    <w:rsid w:val="00BD149C"/>
    <w:rsid w:val="00BD18F7"/>
    <w:rsid w:val="00BD1F15"/>
    <w:rsid w:val="00BD3568"/>
    <w:rsid w:val="00BD38B5"/>
    <w:rsid w:val="00BD4162"/>
    <w:rsid w:val="00BD49F0"/>
    <w:rsid w:val="00BD5FC8"/>
    <w:rsid w:val="00BD7476"/>
    <w:rsid w:val="00BD76D2"/>
    <w:rsid w:val="00BE13E8"/>
    <w:rsid w:val="00BE1A55"/>
    <w:rsid w:val="00BE1AF5"/>
    <w:rsid w:val="00BE1D2D"/>
    <w:rsid w:val="00BE2237"/>
    <w:rsid w:val="00BE22BA"/>
    <w:rsid w:val="00BE2692"/>
    <w:rsid w:val="00BE2AF4"/>
    <w:rsid w:val="00BE34A9"/>
    <w:rsid w:val="00BE4FD9"/>
    <w:rsid w:val="00BE588C"/>
    <w:rsid w:val="00BE5AF4"/>
    <w:rsid w:val="00BE5ECF"/>
    <w:rsid w:val="00BE7736"/>
    <w:rsid w:val="00BE7898"/>
    <w:rsid w:val="00BF00AB"/>
    <w:rsid w:val="00BF03A3"/>
    <w:rsid w:val="00BF088D"/>
    <w:rsid w:val="00BF08C4"/>
    <w:rsid w:val="00BF1263"/>
    <w:rsid w:val="00BF1FD2"/>
    <w:rsid w:val="00BF36F8"/>
    <w:rsid w:val="00BF425B"/>
    <w:rsid w:val="00BF4B96"/>
    <w:rsid w:val="00BF4BF0"/>
    <w:rsid w:val="00BF4F46"/>
    <w:rsid w:val="00BF5F63"/>
    <w:rsid w:val="00BF719B"/>
    <w:rsid w:val="00BF7416"/>
    <w:rsid w:val="00BF7555"/>
    <w:rsid w:val="00BF79B3"/>
    <w:rsid w:val="00BF7A21"/>
    <w:rsid w:val="00C0060F"/>
    <w:rsid w:val="00C01D14"/>
    <w:rsid w:val="00C020B5"/>
    <w:rsid w:val="00C0215E"/>
    <w:rsid w:val="00C022B6"/>
    <w:rsid w:val="00C0305A"/>
    <w:rsid w:val="00C042CC"/>
    <w:rsid w:val="00C04494"/>
    <w:rsid w:val="00C04560"/>
    <w:rsid w:val="00C04BAB"/>
    <w:rsid w:val="00C054DC"/>
    <w:rsid w:val="00C05D2C"/>
    <w:rsid w:val="00C06161"/>
    <w:rsid w:val="00C06498"/>
    <w:rsid w:val="00C06523"/>
    <w:rsid w:val="00C10826"/>
    <w:rsid w:val="00C120D2"/>
    <w:rsid w:val="00C1306B"/>
    <w:rsid w:val="00C13501"/>
    <w:rsid w:val="00C13B60"/>
    <w:rsid w:val="00C13C95"/>
    <w:rsid w:val="00C13E12"/>
    <w:rsid w:val="00C14593"/>
    <w:rsid w:val="00C14D63"/>
    <w:rsid w:val="00C15129"/>
    <w:rsid w:val="00C15362"/>
    <w:rsid w:val="00C15536"/>
    <w:rsid w:val="00C1628A"/>
    <w:rsid w:val="00C1659A"/>
    <w:rsid w:val="00C16AAC"/>
    <w:rsid w:val="00C17687"/>
    <w:rsid w:val="00C177E3"/>
    <w:rsid w:val="00C17EF1"/>
    <w:rsid w:val="00C202FA"/>
    <w:rsid w:val="00C2034D"/>
    <w:rsid w:val="00C22442"/>
    <w:rsid w:val="00C2340E"/>
    <w:rsid w:val="00C2374D"/>
    <w:rsid w:val="00C23EA8"/>
    <w:rsid w:val="00C24490"/>
    <w:rsid w:val="00C24868"/>
    <w:rsid w:val="00C25765"/>
    <w:rsid w:val="00C26D27"/>
    <w:rsid w:val="00C275CF"/>
    <w:rsid w:val="00C310B3"/>
    <w:rsid w:val="00C31263"/>
    <w:rsid w:val="00C333A4"/>
    <w:rsid w:val="00C33811"/>
    <w:rsid w:val="00C33A6C"/>
    <w:rsid w:val="00C33BAF"/>
    <w:rsid w:val="00C33E9C"/>
    <w:rsid w:val="00C349F5"/>
    <w:rsid w:val="00C34E46"/>
    <w:rsid w:val="00C3542F"/>
    <w:rsid w:val="00C35B98"/>
    <w:rsid w:val="00C35E88"/>
    <w:rsid w:val="00C36948"/>
    <w:rsid w:val="00C37162"/>
    <w:rsid w:val="00C377A7"/>
    <w:rsid w:val="00C378C8"/>
    <w:rsid w:val="00C40727"/>
    <w:rsid w:val="00C41949"/>
    <w:rsid w:val="00C41A40"/>
    <w:rsid w:val="00C41FEE"/>
    <w:rsid w:val="00C42136"/>
    <w:rsid w:val="00C422E6"/>
    <w:rsid w:val="00C4238A"/>
    <w:rsid w:val="00C42C02"/>
    <w:rsid w:val="00C43C37"/>
    <w:rsid w:val="00C43C61"/>
    <w:rsid w:val="00C43FBC"/>
    <w:rsid w:val="00C44199"/>
    <w:rsid w:val="00C444A0"/>
    <w:rsid w:val="00C44910"/>
    <w:rsid w:val="00C449A0"/>
    <w:rsid w:val="00C462AB"/>
    <w:rsid w:val="00C4647E"/>
    <w:rsid w:val="00C4659F"/>
    <w:rsid w:val="00C468EC"/>
    <w:rsid w:val="00C47585"/>
    <w:rsid w:val="00C47EEE"/>
    <w:rsid w:val="00C47FC7"/>
    <w:rsid w:val="00C500E4"/>
    <w:rsid w:val="00C501C8"/>
    <w:rsid w:val="00C50335"/>
    <w:rsid w:val="00C507A7"/>
    <w:rsid w:val="00C50959"/>
    <w:rsid w:val="00C51E35"/>
    <w:rsid w:val="00C527A7"/>
    <w:rsid w:val="00C536E2"/>
    <w:rsid w:val="00C5438E"/>
    <w:rsid w:val="00C544F2"/>
    <w:rsid w:val="00C54827"/>
    <w:rsid w:val="00C54ADB"/>
    <w:rsid w:val="00C54E2D"/>
    <w:rsid w:val="00C55591"/>
    <w:rsid w:val="00C565A1"/>
    <w:rsid w:val="00C56CC5"/>
    <w:rsid w:val="00C5760E"/>
    <w:rsid w:val="00C5785D"/>
    <w:rsid w:val="00C60191"/>
    <w:rsid w:val="00C61CFF"/>
    <w:rsid w:val="00C62379"/>
    <w:rsid w:val="00C62DA4"/>
    <w:rsid w:val="00C63105"/>
    <w:rsid w:val="00C6317A"/>
    <w:rsid w:val="00C63215"/>
    <w:rsid w:val="00C63910"/>
    <w:rsid w:val="00C64073"/>
    <w:rsid w:val="00C641B2"/>
    <w:rsid w:val="00C64CEF"/>
    <w:rsid w:val="00C64D6E"/>
    <w:rsid w:val="00C65DC8"/>
    <w:rsid w:val="00C66368"/>
    <w:rsid w:val="00C665FF"/>
    <w:rsid w:val="00C66AF4"/>
    <w:rsid w:val="00C66D87"/>
    <w:rsid w:val="00C67831"/>
    <w:rsid w:val="00C679BE"/>
    <w:rsid w:val="00C70D55"/>
    <w:rsid w:val="00C718D6"/>
    <w:rsid w:val="00C726E0"/>
    <w:rsid w:val="00C7372F"/>
    <w:rsid w:val="00C73F9C"/>
    <w:rsid w:val="00C74632"/>
    <w:rsid w:val="00C747E6"/>
    <w:rsid w:val="00C74F46"/>
    <w:rsid w:val="00C75820"/>
    <w:rsid w:val="00C758EE"/>
    <w:rsid w:val="00C758F6"/>
    <w:rsid w:val="00C76349"/>
    <w:rsid w:val="00C7778A"/>
    <w:rsid w:val="00C778E1"/>
    <w:rsid w:val="00C77F81"/>
    <w:rsid w:val="00C80C05"/>
    <w:rsid w:val="00C818E0"/>
    <w:rsid w:val="00C81CE1"/>
    <w:rsid w:val="00C82793"/>
    <w:rsid w:val="00C8302C"/>
    <w:rsid w:val="00C83421"/>
    <w:rsid w:val="00C8370D"/>
    <w:rsid w:val="00C8409F"/>
    <w:rsid w:val="00C84C6F"/>
    <w:rsid w:val="00C855CB"/>
    <w:rsid w:val="00C85AC1"/>
    <w:rsid w:val="00C85BFC"/>
    <w:rsid w:val="00C87C7C"/>
    <w:rsid w:val="00C87E32"/>
    <w:rsid w:val="00C91D39"/>
    <w:rsid w:val="00C91F55"/>
    <w:rsid w:val="00C92DA8"/>
    <w:rsid w:val="00C933EB"/>
    <w:rsid w:val="00C938AC"/>
    <w:rsid w:val="00C93BD8"/>
    <w:rsid w:val="00C93FAF"/>
    <w:rsid w:val="00C95A17"/>
    <w:rsid w:val="00C95D59"/>
    <w:rsid w:val="00C96C47"/>
    <w:rsid w:val="00C97BE7"/>
    <w:rsid w:val="00CA0695"/>
    <w:rsid w:val="00CA0C1D"/>
    <w:rsid w:val="00CA1AD3"/>
    <w:rsid w:val="00CA1AF5"/>
    <w:rsid w:val="00CA2403"/>
    <w:rsid w:val="00CA2EA5"/>
    <w:rsid w:val="00CA3710"/>
    <w:rsid w:val="00CA434C"/>
    <w:rsid w:val="00CA5188"/>
    <w:rsid w:val="00CA55E2"/>
    <w:rsid w:val="00CA5E53"/>
    <w:rsid w:val="00CA62F0"/>
    <w:rsid w:val="00CA725B"/>
    <w:rsid w:val="00CA72B6"/>
    <w:rsid w:val="00CB04AF"/>
    <w:rsid w:val="00CB0676"/>
    <w:rsid w:val="00CB106A"/>
    <w:rsid w:val="00CB11AA"/>
    <w:rsid w:val="00CB1465"/>
    <w:rsid w:val="00CB1D61"/>
    <w:rsid w:val="00CB20D4"/>
    <w:rsid w:val="00CB244B"/>
    <w:rsid w:val="00CB250B"/>
    <w:rsid w:val="00CB2C73"/>
    <w:rsid w:val="00CB3B04"/>
    <w:rsid w:val="00CB4271"/>
    <w:rsid w:val="00CB43A0"/>
    <w:rsid w:val="00CB48B1"/>
    <w:rsid w:val="00CB48C0"/>
    <w:rsid w:val="00CB49D8"/>
    <w:rsid w:val="00CB4A8C"/>
    <w:rsid w:val="00CB524D"/>
    <w:rsid w:val="00CB58ED"/>
    <w:rsid w:val="00CB5A50"/>
    <w:rsid w:val="00CB5BA9"/>
    <w:rsid w:val="00CB62C8"/>
    <w:rsid w:val="00CB6391"/>
    <w:rsid w:val="00CB6C24"/>
    <w:rsid w:val="00CB717D"/>
    <w:rsid w:val="00CB7228"/>
    <w:rsid w:val="00CB732D"/>
    <w:rsid w:val="00CC0339"/>
    <w:rsid w:val="00CC0E95"/>
    <w:rsid w:val="00CC0EC1"/>
    <w:rsid w:val="00CC1531"/>
    <w:rsid w:val="00CC1EA5"/>
    <w:rsid w:val="00CC212E"/>
    <w:rsid w:val="00CC2B4F"/>
    <w:rsid w:val="00CC36F9"/>
    <w:rsid w:val="00CC3867"/>
    <w:rsid w:val="00CC3BDD"/>
    <w:rsid w:val="00CC449E"/>
    <w:rsid w:val="00CC4C5F"/>
    <w:rsid w:val="00CC5A60"/>
    <w:rsid w:val="00CC6649"/>
    <w:rsid w:val="00CD046A"/>
    <w:rsid w:val="00CD15AA"/>
    <w:rsid w:val="00CD2EB6"/>
    <w:rsid w:val="00CD3CBB"/>
    <w:rsid w:val="00CD4067"/>
    <w:rsid w:val="00CD4945"/>
    <w:rsid w:val="00CD5587"/>
    <w:rsid w:val="00CD5DA3"/>
    <w:rsid w:val="00CD6835"/>
    <w:rsid w:val="00CE005A"/>
    <w:rsid w:val="00CE0944"/>
    <w:rsid w:val="00CE104C"/>
    <w:rsid w:val="00CE15A5"/>
    <w:rsid w:val="00CE171C"/>
    <w:rsid w:val="00CE1BAD"/>
    <w:rsid w:val="00CE2395"/>
    <w:rsid w:val="00CE2661"/>
    <w:rsid w:val="00CE26DC"/>
    <w:rsid w:val="00CE295E"/>
    <w:rsid w:val="00CE2B2B"/>
    <w:rsid w:val="00CE3A7F"/>
    <w:rsid w:val="00CE3C3D"/>
    <w:rsid w:val="00CE3C41"/>
    <w:rsid w:val="00CE4579"/>
    <w:rsid w:val="00CE5C01"/>
    <w:rsid w:val="00CE5D2F"/>
    <w:rsid w:val="00CE69CD"/>
    <w:rsid w:val="00CE79E4"/>
    <w:rsid w:val="00CE7FC0"/>
    <w:rsid w:val="00CF0297"/>
    <w:rsid w:val="00CF02AB"/>
    <w:rsid w:val="00CF0372"/>
    <w:rsid w:val="00CF1249"/>
    <w:rsid w:val="00CF1268"/>
    <w:rsid w:val="00CF18E9"/>
    <w:rsid w:val="00CF33FA"/>
    <w:rsid w:val="00CF3B29"/>
    <w:rsid w:val="00CF3EB8"/>
    <w:rsid w:val="00CF4143"/>
    <w:rsid w:val="00CF44A1"/>
    <w:rsid w:val="00CF57E1"/>
    <w:rsid w:val="00CF57F9"/>
    <w:rsid w:val="00CF6EB1"/>
    <w:rsid w:val="00CF7606"/>
    <w:rsid w:val="00CF79FF"/>
    <w:rsid w:val="00D0035B"/>
    <w:rsid w:val="00D00D1C"/>
    <w:rsid w:val="00D01465"/>
    <w:rsid w:val="00D018C0"/>
    <w:rsid w:val="00D01F3E"/>
    <w:rsid w:val="00D01FE7"/>
    <w:rsid w:val="00D02937"/>
    <w:rsid w:val="00D02BA6"/>
    <w:rsid w:val="00D02BE9"/>
    <w:rsid w:val="00D03332"/>
    <w:rsid w:val="00D037CB"/>
    <w:rsid w:val="00D042FF"/>
    <w:rsid w:val="00D05898"/>
    <w:rsid w:val="00D05C9D"/>
    <w:rsid w:val="00D05CB7"/>
    <w:rsid w:val="00D05D7A"/>
    <w:rsid w:val="00D0643B"/>
    <w:rsid w:val="00D07545"/>
    <w:rsid w:val="00D075FC"/>
    <w:rsid w:val="00D07F09"/>
    <w:rsid w:val="00D10F14"/>
    <w:rsid w:val="00D11659"/>
    <w:rsid w:val="00D1197B"/>
    <w:rsid w:val="00D126AA"/>
    <w:rsid w:val="00D126E5"/>
    <w:rsid w:val="00D146AD"/>
    <w:rsid w:val="00D14D7C"/>
    <w:rsid w:val="00D1548B"/>
    <w:rsid w:val="00D16ACA"/>
    <w:rsid w:val="00D16F5A"/>
    <w:rsid w:val="00D1716A"/>
    <w:rsid w:val="00D1778D"/>
    <w:rsid w:val="00D1789B"/>
    <w:rsid w:val="00D2019B"/>
    <w:rsid w:val="00D208D8"/>
    <w:rsid w:val="00D20C4A"/>
    <w:rsid w:val="00D20E24"/>
    <w:rsid w:val="00D2106F"/>
    <w:rsid w:val="00D2114F"/>
    <w:rsid w:val="00D212AE"/>
    <w:rsid w:val="00D21F2A"/>
    <w:rsid w:val="00D22D83"/>
    <w:rsid w:val="00D22D8D"/>
    <w:rsid w:val="00D23633"/>
    <w:rsid w:val="00D24BBF"/>
    <w:rsid w:val="00D25303"/>
    <w:rsid w:val="00D25EAB"/>
    <w:rsid w:val="00D25F3C"/>
    <w:rsid w:val="00D269C4"/>
    <w:rsid w:val="00D30182"/>
    <w:rsid w:val="00D30DF2"/>
    <w:rsid w:val="00D323C3"/>
    <w:rsid w:val="00D32FE6"/>
    <w:rsid w:val="00D3493F"/>
    <w:rsid w:val="00D34D8C"/>
    <w:rsid w:val="00D35288"/>
    <w:rsid w:val="00D35FE1"/>
    <w:rsid w:val="00D36085"/>
    <w:rsid w:val="00D36998"/>
    <w:rsid w:val="00D36F79"/>
    <w:rsid w:val="00D373A8"/>
    <w:rsid w:val="00D3795A"/>
    <w:rsid w:val="00D37A89"/>
    <w:rsid w:val="00D37FB7"/>
    <w:rsid w:val="00D40548"/>
    <w:rsid w:val="00D405B0"/>
    <w:rsid w:val="00D40E7A"/>
    <w:rsid w:val="00D41A1B"/>
    <w:rsid w:val="00D425D2"/>
    <w:rsid w:val="00D434A5"/>
    <w:rsid w:val="00D434F5"/>
    <w:rsid w:val="00D44026"/>
    <w:rsid w:val="00D44069"/>
    <w:rsid w:val="00D44110"/>
    <w:rsid w:val="00D449FB"/>
    <w:rsid w:val="00D44CDB"/>
    <w:rsid w:val="00D44D44"/>
    <w:rsid w:val="00D4573A"/>
    <w:rsid w:val="00D46C9E"/>
    <w:rsid w:val="00D47CE6"/>
    <w:rsid w:val="00D50812"/>
    <w:rsid w:val="00D50856"/>
    <w:rsid w:val="00D5093C"/>
    <w:rsid w:val="00D50C4F"/>
    <w:rsid w:val="00D50D0B"/>
    <w:rsid w:val="00D51C1D"/>
    <w:rsid w:val="00D52528"/>
    <w:rsid w:val="00D52873"/>
    <w:rsid w:val="00D52A97"/>
    <w:rsid w:val="00D53CFF"/>
    <w:rsid w:val="00D5409F"/>
    <w:rsid w:val="00D543EC"/>
    <w:rsid w:val="00D55091"/>
    <w:rsid w:val="00D554C5"/>
    <w:rsid w:val="00D55663"/>
    <w:rsid w:val="00D609F2"/>
    <w:rsid w:val="00D60FD6"/>
    <w:rsid w:val="00D617B8"/>
    <w:rsid w:val="00D61A1E"/>
    <w:rsid w:val="00D623C1"/>
    <w:rsid w:val="00D62C98"/>
    <w:rsid w:val="00D62E61"/>
    <w:rsid w:val="00D6318C"/>
    <w:rsid w:val="00D633AE"/>
    <w:rsid w:val="00D638A6"/>
    <w:rsid w:val="00D63A9E"/>
    <w:rsid w:val="00D63B1F"/>
    <w:rsid w:val="00D63E2C"/>
    <w:rsid w:val="00D6405B"/>
    <w:rsid w:val="00D64968"/>
    <w:rsid w:val="00D6587F"/>
    <w:rsid w:val="00D668C9"/>
    <w:rsid w:val="00D66AD2"/>
    <w:rsid w:val="00D671BF"/>
    <w:rsid w:val="00D67825"/>
    <w:rsid w:val="00D678D5"/>
    <w:rsid w:val="00D709A3"/>
    <w:rsid w:val="00D71010"/>
    <w:rsid w:val="00D713DF"/>
    <w:rsid w:val="00D718D9"/>
    <w:rsid w:val="00D72030"/>
    <w:rsid w:val="00D72038"/>
    <w:rsid w:val="00D727D1"/>
    <w:rsid w:val="00D72E7D"/>
    <w:rsid w:val="00D73B95"/>
    <w:rsid w:val="00D74031"/>
    <w:rsid w:val="00D7484E"/>
    <w:rsid w:val="00D748BA"/>
    <w:rsid w:val="00D7616B"/>
    <w:rsid w:val="00D766C2"/>
    <w:rsid w:val="00D777E7"/>
    <w:rsid w:val="00D8090C"/>
    <w:rsid w:val="00D81BD9"/>
    <w:rsid w:val="00D8208D"/>
    <w:rsid w:val="00D82A34"/>
    <w:rsid w:val="00D8385B"/>
    <w:rsid w:val="00D841D4"/>
    <w:rsid w:val="00D845D5"/>
    <w:rsid w:val="00D84758"/>
    <w:rsid w:val="00D848D4"/>
    <w:rsid w:val="00D857CF"/>
    <w:rsid w:val="00D87425"/>
    <w:rsid w:val="00D8747C"/>
    <w:rsid w:val="00D878AC"/>
    <w:rsid w:val="00D900D6"/>
    <w:rsid w:val="00D901B4"/>
    <w:rsid w:val="00D903B2"/>
    <w:rsid w:val="00D91F6C"/>
    <w:rsid w:val="00D92949"/>
    <w:rsid w:val="00D92970"/>
    <w:rsid w:val="00D9363B"/>
    <w:rsid w:val="00D9365A"/>
    <w:rsid w:val="00D940CA"/>
    <w:rsid w:val="00D941C3"/>
    <w:rsid w:val="00D94831"/>
    <w:rsid w:val="00D95045"/>
    <w:rsid w:val="00D970B9"/>
    <w:rsid w:val="00DA1F0B"/>
    <w:rsid w:val="00DA2826"/>
    <w:rsid w:val="00DA2B58"/>
    <w:rsid w:val="00DA4EC7"/>
    <w:rsid w:val="00DA5975"/>
    <w:rsid w:val="00DA61DD"/>
    <w:rsid w:val="00DA63C8"/>
    <w:rsid w:val="00DA71DC"/>
    <w:rsid w:val="00DA7763"/>
    <w:rsid w:val="00DA7BB5"/>
    <w:rsid w:val="00DA7C6E"/>
    <w:rsid w:val="00DB196F"/>
    <w:rsid w:val="00DB1D4A"/>
    <w:rsid w:val="00DB2994"/>
    <w:rsid w:val="00DB2FB8"/>
    <w:rsid w:val="00DB4505"/>
    <w:rsid w:val="00DB53BE"/>
    <w:rsid w:val="00DB6412"/>
    <w:rsid w:val="00DB6BF3"/>
    <w:rsid w:val="00DB72E2"/>
    <w:rsid w:val="00DC09D8"/>
    <w:rsid w:val="00DC0BEA"/>
    <w:rsid w:val="00DC1309"/>
    <w:rsid w:val="00DC212D"/>
    <w:rsid w:val="00DC244F"/>
    <w:rsid w:val="00DC3595"/>
    <w:rsid w:val="00DC3707"/>
    <w:rsid w:val="00DC3F3B"/>
    <w:rsid w:val="00DC4130"/>
    <w:rsid w:val="00DC4E97"/>
    <w:rsid w:val="00DC505A"/>
    <w:rsid w:val="00DC5902"/>
    <w:rsid w:val="00DC644D"/>
    <w:rsid w:val="00DC6B02"/>
    <w:rsid w:val="00DC7528"/>
    <w:rsid w:val="00DC792A"/>
    <w:rsid w:val="00DC7AC0"/>
    <w:rsid w:val="00DD0BD1"/>
    <w:rsid w:val="00DD0EED"/>
    <w:rsid w:val="00DD1077"/>
    <w:rsid w:val="00DD12E1"/>
    <w:rsid w:val="00DD14AE"/>
    <w:rsid w:val="00DD1A7F"/>
    <w:rsid w:val="00DD1B18"/>
    <w:rsid w:val="00DD27EB"/>
    <w:rsid w:val="00DD2ED0"/>
    <w:rsid w:val="00DD3715"/>
    <w:rsid w:val="00DD3E62"/>
    <w:rsid w:val="00DD3ECF"/>
    <w:rsid w:val="00DD44EA"/>
    <w:rsid w:val="00DD4B75"/>
    <w:rsid w:val="00DD4EBE"/>
    <w:rsid w:val="00DD5BF3"/>
    <w:rsid w:val="00DD5FBE"/>
    <w:rsid w:val="00DD6749"/>
    <w:rsid w:val="00DD69BB"/>
    <w:rsid w:val="00DD6A8D"/>
    <w:rsid w:val="00DE02AF"/>
    <w:rsid w:val="00DE1739"/>
    <w:rsid w:val="00DE28EB"/>
    <w:rsid w:val="00DE33DE"/>
    <w:rsid w:val="00DE355B"/>
    <w:rsid w:val="00DE363E"/>
    <w:rsid w:val="00DE3992"/>
    <w:rsid w:val="00DE3BF7"/>
    <w:rsid w:val="00DE3DE8"/>
    <w:rsid w:val="00DE52EE"/>
    <w:rsid w:val="00DE5815"/>
    <w:rsid w:val="00DE6EB4"/>
    <w:rsid w:val="00DE7A4A"/>
    <w:rsid w:val="00DE7B58"/>
    <w:rsid w:val="00DE7D18"/>
    <w:rsid w:val="00DE7E04"/>
    <w:rsid w:val="00DF032A"/>
    <w:rsid w:val="00DF039A"/>
    <w:rsid w:val="00DF0C01"/>
    <w:rsid w:val="00DF2A14"/>
    <w:rsid w:val="00DF33D9"/>
    <w:rsid w:val="00DF373A"/>
    <w:rsid w:val="00DF4A53"/>
    <w:rsid w:val="00DF5496"/>
    <w:rsid w:val="00DF609B"/>
    <w:rsid w:val="00DF6412"/>
    <w:rsid w:val="00DF6A63"/>
    <w:rsid w:val="00DF6B98"/>
    <w:rsid w:val="00DF7720"/>
    <w:rsid w:val="00E00310"/>
    <w:rsid w:val="00E00E93"/>
    <w:rsid w:val="00E016A1"/>
    <w:rsid w:val="00E01A53"/>
    <w:rsid w:val="00E021CA"/>
    <w:rsid w:val="00E0261C"/>
    <w:rsid w:val="00E0326C"/>
    <w:rsid w:val="00E0389B"/>
    <w:rsid w:val="00E041FC"/>
    <w:rsid w:val="00E0572B"/>
    <w:rsid w:val="00E05765"/>
    <w:rsid w:val="00E059E4"/>
    <w:rsid w:val="00E05AE8"/>
    <w:rsid w:val="00E05FBB"/>
    <w:rsid w:val="00E06791"/>
    <w:rsid w:val="00E06D78"/>
    <w:rsid w:val="00E07201"/>
    <w:rsid w:val="00E0791D"/>
    <w:rsid w:val="00E07945"/>
    <w:rsid w:val="00E07A98"/>
    <w:rsid w:val="00E10A50"/>
    <w:rsid w:val="00E10C73"/>
    <w:rsid w:val="00E11CA5"/>
    <w:rsid w:val="00E11CA6"/>
    <w:rsid w:val="00E11E30"/>
    <w:rsid w:val="00E12420"/>
    <w:rsid w:val="00E124C5"/>
    <w:rsid w:val="00E12639"/>
    <w:rsid w:val="00E12667"/>
    <w:rsid w:val="00E12837"/>
    <w:rsid w:val="00E130CA"/>
    <w:rsid w:val="00E13204"/>
    <w:rsid w:val="00E13C79"/>
    <w:rsid w:val="00E1460B"/>
    <w:rsid w:val="00E14DC7"/>
    <w:rsid w:val="00E156AC"/>
    <w:rsid w:val="00E15782"/>
    <w:rsid w:val="00E1651D"/>
    <w:rsid w:val="00E16A39"/>
    <w:rsid w:val="00E1757A"/>
    <w:rsid w:val="00E17971"/>
    <w:rsid w:val="00E17AF5"/>
    <w:rsid w:val="00E20BC1"/>
    <w:rsid w:val="00E21848"/>
    <w:rsid w:val="00E21AE7"/>
    <w:rsid w:val="00E21C3F"/>
    <w:rsid w:val="00E22F76"/>
    <w:rsid w:val="00E22FB2"/>
    <w:rsid w:val="00E22FDA"/>
    <w:rsid w:val="00E2319B"/>
    <w:rsid w:val="00E243A9"/>
    <w:rsid w:val="00E24454"/>
    <w:rsid w:val="00E24768"/>
    <w:rsid w:val="00E247A7"/>
    <w:rsid w:val="00E24CFD"/>
    <w:rsid w:val="00E24D11"/>
    <w:rsid w:val="00E24E6C"/>
    <w:rsid w:val="00E266E9"/>
    <w:rsid w:val="00E268DE"/>
    <w:rsid w:val="00E271C5"/>
    <w:rsid w:val="00E2720D"/>
    <w:rsid w:val="00E275C5"/>
    <w:rsid w:val="00E2765A"/>
    <w:rsid w:val="00E27CE3"/>
    <w:rsid w:val="00E30986"/>
    <w:rsid w:val="00E309AB"/>
    <w:rsid w:val="00E31882"/>
    <w:rsid w:val="00E32212"/>
    <w:rsid w:val="00E32F8C"/>
    <w:rsid w:val="00E33F5E"/>
    <w:rsid w:val="00E344CC"/>
    <w:rsid w:val="00E34BDB"/>
    <w:rsid w:val="00E34C58"/>
    <w:rsid w:val="00E35052"/>
    <w:rsid w:val="00E354F1"/>
    <w:rsid w:val="00E355AB"/>
    <w:rsid w:val="00E3570B"/>
    <w:rsid w:val="00E36781"/>
    <w:rsid w:val="00E36A98"/>
    <w:rsid w:val="00E40943"/>
    <w:rsid w:val="00E40AC3"/>
    <w:rsid w:val="00E413B0"/>
    <w:rsid w:val="00E41618"/>
    <w:rsid w:val="00E429BE"/>
    <w:rsid w:val="00E42B6E"/>
    <w:rsid w:val="00E42CA5"/>
    <w:rsid w:val="00E4377D"/>
    <w:rsid w:val="00E45A8C"/>
    <w:rsid w:val="00E45BB9"/>
    <w:rsid w:val="00E47053"/>
    <w:rsid w:val="00E4710A"/>
    <w:rsid w:val="00E47171"/>
    <w:rsid w:val="00E50C7F"/>
    <w:rsid w:val="00E514DB"/>
    <w:rsid w:val="00E517A9"/>
    <w:rsid w:val="00E51E96"/>
    <w:rsid w:val="00E525E1"/>
    <w:rsid w:val="00E53A9D"/>
    <w:rsid w:val="00E54615"/>
    <w:rsid w:val="00E54924"/>
    <w:rsid w:val="00E55FDC"/>
    <w:rsid w:val="00E564E6"/>
    <w:rsid w:val="00E568CE"/>
    <w:rsid w:val="00E56920"/>
    <w:rsid w:val="00E56C9F"/>
    <w:rsid w:val="00E56CBE"/>
    <w:rsid w:val="00E5767C"/>
    <w:rsid w:val="00E57A76"/>
    <w:rsid w:val="00E57F39"/>
    <w:rsid w:val="00E604F4"/>
    <w:rsid w:val="00E6087E"/>
    <w:rsid w:val="00E60B9E"/>
    <w:rsid w:val="00E61EBA"/>
    <w:rsid w:val="00E63027"/>
    <w:rsid w:val="00E630F2"/>
    <w:rsid w:val="00E636A6"/>
    <w:rsid w:val="00E64312"/>
    <w:rsid w:val="00E64BD2"/>
    <w:rsid w:val="00E66244"/>
    <w:rsid w:val="00E663C8"/>
    <w:rsid w:val="00E664A7"/>
    <w:rsid w:val="00E67780"/>
    <w:rsid w:val="00E67E07"/>
    <w:rsid w:val="00E704E0"/>
    <w:rsid w:val="00E7199F"/>
    <w:rsid w:val="00E72037"/>
    <w:rsid w:val="00E72F45"/>
    <w:rsid w:val="00E72FFE"/>
    <w:rsid w:val="00E736C9"/>
    <w:rsid w:val="00E737F1"/>
    <w:rsid w:val="00E739D8"/>
    <w:rsid w:val="00E73EA9"/>
    <w:rsid w:val="00E74469"/>
    <w:rsid w:val="00E75095"/>
    <w:rsid w:val="00E75585"/>
    <w:rsid w:val="00E7562D"/>
    <w:rsid w:val="00E756E8"/>
    <w:rsid w:val="00E76246"/>
    <w:rsid w:val="00E7640B"/>
    <w:rsid w:val="00E76C0A"/>
    <w:rsid w:val="00E77F25"/>
    <w:rsid w:val="00E83EC2"/>
    <w:rsid w:val="00E84410"/>
    <w:rsid w:val="00E84E8D"/>
    <w:rsid w:val="00E85327"/>
    <w:rsid w:val="00E85A97"/>
    <w:rsid w:val="00E8644F"/>
    <w:rsid w:val="00E86BFE"/>
    <w:rsid w:val="00E86E1B"/>
    <w:rsid w:val="00E86EC0"/>
    <w:rsid w:val="00E86FF6"/>
    <w:rsid w:val="00E87FE0"/>
    <w:rsid w:val="00E903C8"/>
    <w:rsid w:val="00E909ED"/>
    <w:rsid w:val="00E91036"/>
    <w:rsid w:val="00E91AAE"/>
    <w:rsid w:val="00E92BB3"/>
    <w:rsid w:val="00E92D26"/>
    <w:rsid w:val="00E9459E"/>
    <w:rsid w:val="00E94939"/>
    <w:rsid w:val="00E95298"/>
    <w:rsid w:val="00E959C8"/>
    <w:rsid w:val="00E9626B"/>
    <w:rsid w:val="00E962DA"/>
    <w:rsid w:val="00E9650B"/>
    <w:rsid w:val="00E971BC"/>
    <w:rsid w:val="00E975B0"/>
    <w:rsid w:val="00EA0778"/>
    <w:rsid w:val="00EA0934"/>
    <w:rsid w:val="00EA0E74"/>
    <w:rsid w:val="00EA1130"/>
    <w:rsid w:val="00EA2F16"/>
    <w:rsid w:val="00EA2FD3"/>
    <w:rsid w:val="00EA3308"/>
    <w:rsid w:val="00EA36D9"/>
    <w:rsid w:val="00EA3EFC"/>
    <w:rsid w:val="00EA4717"/>
    <w:rsid w:val="00EA578B"/>
    <w:rsid w:val="00EA5F43"/>
    <w:rsid w:val="00EA6547"/>
    <w:rsid w:val="00EA67A3"/>
    <w:rsid w:val="00EA7ECC"/>
    <w:rsid w:val="00EB0979"/>
    <w:rsid w:val="00EB1E1F"/>
    <w:rsid w:val="00EB287B"/>
    <w:rsid w:val="00EB2BB4"/>
    <w:rsid w:val="00EB310F"/>
    <w:rsid w:val="00EB33D1"/>
    <w:rsid w:val="00EB3BD2"/>
    <w:rsid w:val="00EB4606"/>
    <w:rsid w:val="00EB5879"/>
    <w:rsid w:val="00EB6541"/>
    <w:rsid w:val="00EB6DDC"/>
    <w:rsid w:val="00EB6FED"/>
    <w:rsid w:val="00EC00E8"/>
    <w:rsid w:val="00EC18BA"/>
    <w:rsid w:val="00EC1984"/>
    <w:rsid w:val="00EC1A0F"/>
    <w:rsid w:val="00EC1D3A"/>
    <w:rsid w:val="00EC2411"/>
    <w:rsid w:val="00EC2524"/>
    <w:rsid w:val="00EC2ABE"/>
    <w:rsid w:val="00EC305D"/>
    <w:rsid w:val="00EC3825"/>
    <w:rsid w:val="00EC3BB0"/>
    <w:rsid w:val="00EC3BEB"/>
    <w:rsid w:val="00EC3CF5"/>
    <w:rsid w:val="00EC4A19"/>
    <w:rsid w:val="00EC4CDC"/>
    <w:rsid w:val="00EC56EB"/>
    <w:rsid w:val="00EC5B78"/>
    <w:rsid w:val="00EC68D6"/>
    <w:rsid w:val="00EC6D37"/>
    <w:rsid w:val="00EC6FD3"/>
    <w:rsid w:val="00EC7E11"/>
    <w:rsid w:val="00ED0824"/>
    <w:rsid w:val="00ED0B2E"/>
    <w:rsid w:val="00ED1BB6"/>
    <w:rsid w:val="00ED1EE5"/>
    <w:rsid w:val="00ED2CFA"/>
    <w:rsid w:val="00ED410D"/>
    <w:rsid w:val="00ED50E9"/>
    <w:rsid w:val="00ED528C"/>
    <w:rsid w:val="00ED5A5E"/>
    <w:rsid w:val="00ED7014"/>
    <w:rsid w:val="00ED7F0D"/>
    <w:rsid w:val="00EE007E"/>
    <w:rsid w:val="00EE0B06"/>
    <w:rsid w:val="00EE0FBA"/>
    <w:rsid w:val="00EE1895"/>
    <w:rsid w:val="00EE1EF2"/>
    <w:rsid w:val="00EE2926"/>
    <w:rsid w:val="00EE401F"/>
    <w:rsid w:val="00EE4623"/>
    <w:rsid w:val="00EE4686"/>
    <w:rsid w:val="00EE4873"/>
    <w:rsid w:val="00EE5953"/>
    <w:rsid w:val="00EE5A2F"/>
    <w:rsid w:val="00EE640C"/>
    <w:rsid w:val="00EE645E"/>
    <w:rsid w:val="00EE6849"/>
    <w:rsid w:val="00EE6D86"/>
    <w:rsid w:val="00EE7A4F"/>
    <w:rsid w:val="00EE7D5F"/>
    <w:rsid w:val="00EF1234"/>
    <w:rsid w:val="00EF18DF"/>
    <w:rsid w:val="00EF1D19"/>
    <w:rsid w:val="00EF2343"/>
    <w:rsid w:val="00EF3709"/>
    <w:rsid w:val="00EF444F"/>
    <w:rsid w:val="00EF4CB6"/>
    <w:rsid w:val="00EF4F1C"/>
    <w:rsid w:val="00EF5389"/>
    <w:rsid w:val="00EF5A89"/>
    <w:rsid w:val="00EF5AAF"/>
    <w:rsid w:val="00EF5E44"/>
    <w:rsid w:val="00EF6E39"/>
    <w:rsid w:val="00F01864"/>
    <w:rsid w:val="00F01E95"/>
    <w:rsid w:val="00F01EE7"/>
    <w:rsid w:val="00F02698"/>
    <w:rsid w:val="00F02713"/>
    <w:rsid w:val="00F027FD"/>
    <w:rsid w:val="00F02BA6"/>
    <w:rsid w:val="00F05447"/>
    <w:rsid w:val="00F054A4"/>
    <w:rsid w:val="00F055AE"/>
    <w:rsid w:val="00F058B7"/>
    <w:rsid w:val="00F05EEF"/>
    <w:rsid w:val="00F062D8"/>
    <w:rsid w:val="00F065E4"/>
    <w:rsid w:val="00F07287"/>
    <w:rsid w:val="00F07299"/>
    <w:rsid w:val="00F072E5"/>
    <w:rsid w:val="00F07464"/>
    <w:rsid w:val="00F0763C"/>
    <w:rsid w:val="00F07694"/>
    <w:rsid w:val="00F079F1"/>
    <w:rsid w:val="00F07F24"/>
    <w:rsid w:val="00F102B2"/>
    <w:rsid w:val="00F10360"/>
    <w:rsid w:val="00F10A38"/>
    <w:rsid w:val="00F11551"/>
    <w:rsid w:val="00F11851"/>
    <w:rsid w:val="00F1201F"/>
    <w:rsid w:val="00F12674"/>
    <w:rsid w:val="00F129AF"/>
    <w:rsid w:val="00F14844"/>
    <w:rsid w:val="00F14B3A"/>
    <w:rsid w:val="00F14F93"/>
    <w:rsid w:val="00F15605"/>
    <w:rsid w:val="00F159B1"/>
    <w:rsid w:val="00F15E4C"/>
    <w:rsid w:val="00F15EBE"/>
    <w:rsid w:val="00F1646A"/>
    <w:rsid w:val="00F166BE"/>
    <w:rsid w:val="00F20924"/>
    <w:rsid w:val="00F21D16"/>
    <w:rsid w:val="00F21E60"/>
    <w:rsid w:val="00F22020"/>
    <w:rsid w:val="00F22C99"/>
    <w:rsid w:val="00F23171"/>
    <w:rsid w:val="00F2361C"/>
    <w:rsid w:val="00F23A5F"/>
    <w:rsid w:val="00F23D4D"/>
    <w:rsid w:val="00F24A82"/>
    <w:rsid w:val="00F24D2F"/>
    <w:rsid w:val="00F259B9"/>
    <w:rsid w:val="00F25A00"/>
    <w:rsid w:val="00F25ED8"/>
    <w:rsid w:val="00F267DD"/>
    <w:rsid w:val="00F305BC"/>
    <w:rsid w:val="00F30C79"/>
    <w:rsid w:val="00F3138A"/>
    <w:rsid w:val="00F3160D"/>
    <w:rsid w:val="00F32439"/>
    <w:rsid w:val="00F324F3"/>
    <w:rsid w:val="00F33C07"/>
    <w:rsid w:val="00F349BB"/>
    <w:rsid w:val="00F358C3"/>
    <w:rsid w:val="00F36611"/>
    <w:rsid w:val="00F36891"/>
    <w:rsid w:val="00F36ACD"/>
    <w:rsid w:val="00F3737B"/>
    <w:rsid w:val="00F373BF"/>
    <w:rsid w:val="00F4004E"/>
    <w:rsid w:val="00F40C0E"/>
    <w:rsid w:val="00F4129C"/>
    <w:rsid w:val="00F418DD"/>
    <w:rsid w:val="00F41C55"/>
    <w:rsid w:val="00F433CE"/>
    <w:rsid w:val="00F43709"/>
    <w:rsid w:val="00F43BC1"/>
    <w:rsid w:val="00F43BCD"/>
    <w:rsid w:val="00F442F5"/>
    <w:rsid w:val="00F4462E"/>
    <w:rsid w:val="00F44766"/>
    <w:rsid w:val="00F45B61"/>
    <w:rsid w:val="00F45CCE"/>
    <w:rsid w:val="00F46CB8"/>
    <w:rsid w:val="00F46F23"/>
    <w:rsid w:val="00F47D5F"/>
    <w:rsid w:val="00F51144"/>
    <w:rsid w:val="00F51615"/>
    <w:rsid w:val="00F51BC5"/>
    <w:rsid w:val="00F53F9D"/>
    <w:rsid w:val="00F54991"/>
    <w:rsid w:val="00F549D6"/>
    <w:rsid w:val="00F54DC1"/>
    <w:rsid w:val="00F55180"/>
    <w:rsid w:val="00F57F5D"/>
    <w:rsid w:val="00F60048"/>
    <w:rsid w:val="00F60089"/>
    <w:rsid w:val="00F6038D"/>
    <w:rsid w:val="00F6059F"/>
    <w:rsid w:val="00F60D7E"/>
    <w:rsid w:val="00F60D8A"/>
    <w:rsid w:val="00F6112D"/>
    <w:rsid w:val="00F616B4"/>
    <w:rsid w:val="00F61A40"/>
    <w:rsid w:val="00F622C2"/>
    <w:rsid w:val="00F6234E"/>
    <w:rsid w:val="00F63557"/>
    <w:rsid w:val="00F63924"/>
    <w:rsid w:val="00F63BBD"/>
    <w:rsid w:val="00F641CF"/>
    <w:rsid w:val="00F657E4"/>
    <w:rsid w:val="00F65908"/>
    <w:rsid w:val="00F65B47"/>
    <w:rsid w:val="00F66043"/>
    <w:rsid w:val="00F66050"/>
    <w:rsid w:val="00F6605F"/>
    <w:rsid w:val="00F67ADE"/>
    <w:rsid w:val="00F67AF2"/>
    <w:rsid w:val="00F67DE4"/>
    <w:rsid w:val="00F70CDE"/>
    <w:rsid w:val="00F717CB"/>
    <w:rsid w:val="00F72338"/>
    <w:rsid w:val="00F72425"/>
    <w:rsid w:val="00F72DCE"/>
    <w:rsid w:val="00F732C4"/>
    <w:rsid w:val="00F73F73"/>
    <w:rsid w:val="00F743C1"/>
    <w:rsid w:val="00F7660A"/>
    <w:rsid w:val="00F76833"/>
    <w:rsid w:val="00F76D66"/>
    <w:rsid w:val="00F774DE"/>
    <w:rsid w:val="00F77C43"/>
    <w:rsid w:val="00F77E64"/>
    <w:rsid w:val="00F8133B"/>
    <w:rsid w:val="00F82079"/>
    <w:rsid w:val="00F821B4"/>
    <w:rsid w:val="00F82262"/>
    <w:rsid w:val="00F8242A"/>
    <w:rsid w:val="00F838CF"/>
    <w:rsid w:val="00F83A6C"/>
    <w:rsid w:val="00F843B8"/>
    <w:rsid w:val="00F84CA9"/>
    <w:rsid w:val="00F84E61"/>
    <w:rsid w:val="00F859BA"/>
    <w:rsid w:val="00F86792"/>
    <w:rsid w:val="00F86D74"/>
    <w:rsid w:val="00F8711F"/>
    <w:rsid w:val="00F872F4"/>
    <w:rsid w:val="00F874B3"/>
    <w:rsid w:val="00F87CA1"/>
    <w:rsid w:val="00F90361"/>
    <w:rsid w:val="00F91163"/>
    <w:rsid w:val="00F919F6"/>
    <w:rsid w:val="00F91DD3"/>
    <w:rsid w:val="00F92565"/>
    <w:rsid w:val="00F92C9F"/>
    <w:rsid w:val="00F941C7"/>
    <w:rsid w:val="00F9457D"/>
    <w:rsid w:val="00F94E8C"/>
    <w:rsid w:val="00F958C9"/>
    <w:rsid w:val="00F95A45"/>
    <w:rsid w:val="00F9687D"/>
    <w:rsid w:val="00F96B8B"/>
    <w:rsid w:val="00F96D64"/>
    <w:rsid w:val="00FA1218"/>
    <w:rsid w:val="00FA140D"/>
    <w:rsid w:val="00FA1D33"/>
    <w:rsid w:val="00FA289F"/>
    <w:rsid w:val="00FA2E62"/>
    <w:rsid w:val="00FA30B5"/>
    <w:rsid w:val="00FA36F8"/>
    <w:rsid w:val="00FA3F40"/>
    <w:rsid w:val="00FA4565"/>
    <w:rsid w:val="00FA5652"/>
    <w:rsid w:val="00FA5854"/>
    <w:rsid w:val="00FA6AF6"/>
    <w:rsid w:val="00FA6FF9"/>
    <w:rsid w:val="00FA7A0C"/>
    <w:rsid w:val="00FB03CC"/>
    <w:rsid w:val="00FB2303"/>
    <w:rsid w:val="00FB2499"/>
    <w:rsid w:val="00FB2643"/>
    <w:rsid w:val="00FB2C71"/>
    <w:rsid w:val="00FB378F"/>
    <w:rsid w:val="00FB3EE1"/>
    <w:rsid w:val="00FB4745"/>
    <w:rsid w:val="00FB47E4"/>
    <w:rsid w:val="00FB4A58"/>
    <w:rsid w:val="00FC0509"/>
    <w:rsid w:val="00FC1C47"/>
    <w:rsid w:val="00FC2781"/>
    <w:rsid w:val="00FC350C"/>
    <w:rsid w:val="00FC3743"/>
    <w:rsid w:val="00FC43C1"/>
    <w:rsid w:val="00FC43CA"/>
    <w:rsid w:val="00FC44E3"/>
    <w:rsid w:val="00FC479B"/>
    <w:rsid w:val="00FC4EF8"/>
    <w:rsid w:val="00FC5B6F"/>
    <w:rsid w:val="00FC5CEE"/>
    <w:rsid w:val="00FC5D5B"/>
    <w:rsid w:val="00FC665D"/>
    <w:rsid w:val="00FC6ACC"/>
    <w:rsid w:val="00FC706E"/>
    <w:rsid w:val="00FC7C9D"/>
    <w:rsid w:val="00FD00AC"/>
    <w:rsid w:val="00FD0219"/>
    <w:rsid w:val="00FD0447"/>
    <w:rsid w:val="00FD1173"/>
    <w:rsid w:val="00FD27C8"/>
    <w:rsid w:val="00FD2F4C"/>
    <w:rsid w:val="00FD362D"/>
    <w:rsid w:val="00FD3D84"/>
    <w:rsid w:val="00FD47EF"/>
    <w:rsid w:val="00FD4B31"/>
    <w:rsid w:val="00FD56D7"/>
    <w:rsid w:val="00FD6087"/>
    <w:rsid w:val="00FD61E6"/>
    <w:rsid w:val="00FD6772"/>
    <w:rsid w:val="00FD7B05"/>
    <w:rsid w:val="00FD7C09"/>
    <w:rsid w:val="00FD7DC4"/>
    <w:rsid w:val="00FE0D18"/>
    <w:rsid w:val="00FE0DA4"/>
    <w:rsid w:val="00FE0F04"/>
    <w:rsid w:val="00FE195B"/>
    <w:rsid w:val="00FE1CEF"/>
    <w:rsid w:val="00FE1E18"/>
    <w:rsid w:val="00FE2128"/>
    <w:rsid w:val="00FE3470"/>
    <w:rsid w:val="00FE3AC4"/>
    <w:rsid w:val="00FE3BBA"/>
    <w:rsid w:val="00FE3C69"/>
    <w:rsid w:val="00FE4E87"/>
    <w:rsid w:val="00FE5CBF"/>
    <w:rsid w:val="00FE5EB5"/>
    <w:rsid w:val="00FE615F"/>
    <w:rsid w:val="00FE666C"/>
    <w:rsid w:val="00FE753D"/>
    <w:rsid w:val="00FE7B45"/>
    <w:rsid w:val="00FF0340"/>
    <w:rsid w:val="00FF0571"/>
    <w:rsid w:val="00FF2523"/>
    <w:rsid w:val="00FF3079"/>
    <w:rsid w:val="00FF36E2"/>
    <w:rsid w:val="00FF39CA"/>
    <w:rsid w:val="00FF3DA5"/>
    <w:rsid w:val="00FF40B3"/>
    <w:rsid w:val="00FF4649"/>
    <w:rsid w:val="00FF46B7"/>
    <w:rsid w:val="00FF4732"/>
    <w:rsid w:val="00FF560A"/>
    <w:rsid w:val="00FF56AD"/>
    <w:rsid w:val="00FF5BB6"/>
    <w:rsid w:val="00FF5BD1"/>
    <w:rsid w:val="00FF5C8E"/>
    <w:rsid w:val="00FF5E03"/>
    <w:rsid w:val="00FF5E3B"/>
    <w:rsid w:val="00FF6B17"/>
    <w:rsid w:val="00FF6C4F"/>
    <w:rsid w:val="00FF6F17"/>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shapedefaults>
    <o:shapelayout v:ext="edit">
      <o:idmap v:ext="edit" data="1"/>
    </o:shapelayout>
  </w:shapeDefaults>
  <w:decimalSymbol w:val="."/>
  <w:listSeparator w:val=","/>
  <w14:docId w14:val="7FDC86AB"/>
  <w15:docId w15:val="{06D4CB3A-BB98-4215-AC9D-ADE02A4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0"/>
    <w:rPr>
      <w:sz w:val="24"/>
      <w:szCs w:val="24"/>
    </w:rPr>
  </w:style>
  <w:style w:type="paragraph" w:styleId="Heading1">
    <w:name w:val="heading 1"/>
    <w:basedOn w:val="Normal"/>
    <w:next w:val="Normal"/>
    <w:qFormat/>
    <w:rsid w:val="00903619"/>
    <w:pPr>
      <w:keepNext/>
      <w:numPr>
        <w:numId w:val="1"/>
      </w:numPr>
      <w:outlineLvl w:val="0"/>
    </w:pPr>
    <w:rPr>
      <w:rFonts w:ascii="Arial" w:hAnsi="Arial"/>
      <w:b/>
      <w:szCs w:val="20"/>
    </w:rPr>
  </w:style>
  <w:style w:type="paragraph" w:styleId="Heading2">
    <w:name w:val="heading 2"/>
    <w:next w:val="Normal"/>
    <w:qFormat/>
    <w:rsid w:val="0049253E"/>
    <w:pPr>
      <w:keepNext/>
      <w:numPr>
        <w:ilvl w:val="1"/>
        <w:numId w:val="1"/>
      </w:numPr>
      <w:outlineLvl w:val="1"/>
    </w:pPr>
    <w:rPr>
      <w:rFonts w:ascii="Arial" w:hAnsi="Arial" w:cs="Arial"/>
      <w:b/>
    </w:rPr>
  </w:style>
  <w:style w:type="paragraph" w:styleId="Heading3">
    <w:name w:val="heading 3"/>
    <w:basedOn w:val="Normal"/>
    <w:next w:val="Normal"/>
    <w:qFormat/>
    <w:rsid w:val="00E9626B"/>
    <w:pPr>
      <w:keepNext/>
      <w:numPr>
        <w:ilvl w:val="2"/>
        <w:numId w:val="1"/>
      </w:numPr>
      <w:outlineLvl w:val="2"/>
    </w:pPr>
    <w:rPr>
      <w:rFonts w:ascii="Arial" w:hAnsi="Arial"/>
      <w:b/>
      <w:sz w:val="20"/>
    </w:rPr>
  </w:style>
  <w:style w:type="paragraph" w:styleId="Heading4">
    <w:name w:val="heading 4"/>
    <w:basedOn w:val="Normal"/>
    <w:next w:val="Normal"/>
    <w:qFormat/>
    <w:rsid w:val="00E9626B"/>
    <w:pPr>
      <w:keepNext/>
      <w:numPr>
        <w:ilvl w:val="3"/>
        <w:numId w:val="1"/>
      </w:numPr>
      <w:outlineLvl w:val="3"/>
    </w:pPr>
    <w:rPr>
      <w:rFonts w:ascii="Arial" w:hAnsi="Arial"/>
      <w:b/>
      <w:sz w:val="20"/>
      <w:szCs w:val="16"/>
    </w:rPr>
  </w:style>
  <w:style w:type="paragraph" w:styleId="Heading5">
    <w:name w:val="heading 5"/>
    <w:basedOn w:val="Normal"/>
    <w:next w:val="Normal"/>
    <w:qFormat/>
    <w:rsid w:val="00A861F1"/>
    <w:pPr>
      <w:keepNext/>
      <w:jc w:val="center"/>
      <w:outlineLvl w:val="4"/>
    </w:pPr>
    <w:rPr>
      <w:rFonts w:ascii="Arial" w:hAnsi="Arial" w:cs="Arial"/>
      <w:i/>
      <w:sz w:val="16"/>
      <w:szCs w:val="16"/>
    </w:rPr>
  </w:style>
  <w:style w:type="paragraph" w:styleId="Heading6">
    <w:name w:val="heading 6"/>
    <w:basedOn w:val="Normal"/>
    <w:next w:val="Normal"/>
    <w:qFormat/>
    <w:rsid w:val="00A861F1"/>
    <w:pPr>
      <w:keepNext/>
      <w:jc w:val="center"/>
      <w:outlineLvl w:val="5"/>
    </w:pPr>
    <w:rPr>
      <w:rFonts w:ascii="Arial" w:hAnsi="Arial" w:cs="Arial"/>
      <w:i/>
      <w:iCs/>
      <w:color w:val="000000"/>
      <w:sz w:val="20"/>
    </w:rPr>
  </w:style>
  <w:style w:type="paragraph" w:styleId="Heading7">
    <w:name w:val="heading 7"/>
    <w:basedOn w:val="Normal"/>
    <w:next w:val="Normal"/>
    <w:qFormat/>
    <w:rsid w:val="00A861F1"/>
    <w:pPr>
      <w:keepNext/>
      <w:ind w:left="720"/>
      <w:outlineLvl w:val="6"/>
    </w:pPr>
    <w:rPr>
      <w:rFonts w:ascii="Arial" w:hAnsi="Arial" w:cs="Arial"/>
      <w:b/>
      <w:bCs/>
      <w:i/>
      <w:iCs/>
      <w:sz w:val="20"/>
      <w:szCs w:val="20"/>
    </w:rPr>
  </w:style>
  <w:style w:type="paragraph" w:styleId="Heading8">
    <w:name w:val="heading 8"/>
    <w:basedOn w:val="Normal"/>
    <w:next w:val="Normal"/>
    <w:qFormat/>
    <w:rsid w:val="00A861F1"/>
    <w:pPr>
      <w:keepNext/>
      <w:ind w:left="1440"/>
      <w:outlineLvl w:val="7"/>
    </w:pPr>
    <w:rPr>
      <w:rFonts w:ascii="Arial" w:hAnsi="Arial" w:cs="Arial"/>
      <w:sz w:val="20"/>
      <w:szCs w:val="20"/>
      <w:u w:val="single"/>
    </w:rPr>
  </w:style>
  <w:style w:type="paragraph" w:styleId="Heading9">
    <w:name w:val="heading 9"/>
    <w:basedOn w:val="Normal"/>
    <w:next w:val="Normal"/>
    <w:qFormat/>
    <w:rsid w:val="00A861F1"/>
    <w:pPr>
      <w:keepNext/>
      <w:jc w:val="center"/>
      <w:outlineLvl w:val="8"/>
    </w:pPr>
    <w:rPr>
      <w:rFonts w:ascii="Arial" w:hAnsi="Arial" w:cs="Arial"/>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1F1"/>
    <w:pPr>
      <w:tabs>
        <w:tab w:val="center" w:pos="4320"/>
        <w:tab w:val="right" w:pos="8640"/>
      </w:tabs>
    </w:pPr>
  </w:style>
  <w:style w:type="paragraph" w:styleId="Footer">
    <w:name w:val="footer"/>
    <w:basedOn w:val="Normal"/>
    <w:link w:val="FooterChar"/>
    <w:rsid w:val="00A861F1"/>
    <w:pPr>
      <w:tabs>
        <w:tab w:val="center" w:pos="4320"/>
        <w:tab w:val="right" w:pos="8640"/>
      </w:tabs>
    </w:pPr>
  </w:style>
  <w:style w:type="paragraph" w:styleId="BodyText">
    <w:name w:val="Body Text"/>
    <w:basedOn w:val="Normal"/>
    <w:link w:val="BodyTextChar"/>
    <w:rsid w:val="00A861F1"/>
    <w:rPr>
      <w:sz w:val="20"/>
    </w:rPr>
  </w:style>
  <w:style w:type="paragraph" w:styleId="BalloonText">
    <w:name w:val="Balloon Text"/>
    <w:basedOn w:val="Normal"/>
    <w:semiHidden/>
    <w:rsid w:val="00A861F1"/>
    <w:rPr>
      <w:rFonts w:ascii="Tahoma" w:hAnsi="Tahoma" w:cs="Tahoma"/>
      <w:sz w:val="16"/>
      <w:szCs w:val="16"/>
    </w:rPr>
  </w:style>
  <w:style w:type="character" w:styleId="Hyperlink">
    <w:name w:val="Hyperlink"/>
    <w:uiPriority w:val="99"/>
    <w:rsid w:val="00A861F1"/>
    <w:rPr>
      <w:color w:val="0000FF"/>
      <w:u w:val="single"/>
    </w:rPr>
  </w:style>
  <w:style w:type="paragraph" w:styleId="BodyTextIndent">
    <w:name w:val="Body Text Indent"/>
    <w:basedOn w:val="Normal"/>
    <w:link w:val="BodyTextIndentChar"/>
    <w:rsid w:val="00A861F1"/>
    <w:pPr>
      <w:ind w:left="720"/>
    </w:pPr>
    <w:rPr>
      <w:sz w:val="20"/>
      <w:szCs w:val="20"/>
    </w:rPr>
  </w:style>
  <w:style w:type="paragraph" w:styleId="BodyTextIndent2">
    <w:name w:val="Body Text Indent 2"/>
    <w:basedOn w:val="Normal"/>
    <w:rsid w:val="00A861F1"/>
    <w:pPr>
      <w:ind w:left="-180" w:firstLine="3600"/>
    </w:pPr>
    <w:rPr>
      <w:sz w:val="20"/>
    </w:rPr>
  </w:style>
  <w:style w:type="character" w:styleId="PageNumber">
    <w:name w:val="page number"/>
    <w:basedOn w:val="DefaultParagraphFont"/>
    <w:rsid w:val="00A861F1"/>
  </w:style>
  <w:style w:type="paragraph" w:styleId="BodyTextIndent3">
    <w:name w:val="Body Text Indent 3"/>
    <w:basedOn w:val="Normal"/>
    <w:rsid w:val="00A861F1"/>
    <w:pPr>
      <w:ind w:left="720" w:hanging="720"/>
    </w:pPr>
    <w:rPr>
      <w:sz w:val="20"/>
      <w:szCs w:val="20"/>
    </w:rPr>
  </w:style>
  <w:style w:type="character" w:customStyle="1" w:styleId="emailstyle17">
    <w:name w:val="emailstyle17"/>
    <w:semiHidden/>
    <w:rsid w:val="00A861F1"/>
    <w:rPr>
      <w:rFonts w:ascii="Arial" w:hAnsi="Arial" w:cs="Arial" w:hint="default"/>
      <w:color w:val="auto"/>
      <w:sz w:val="20"/>
      <w:szCs w:val="20"/>
    </w:rPr>
  </w:style>
  <w:style w:type="paragraph" w:styleId="Caption">
    <w:name w:val="caption"/>
    <w:basedOn w:val="Normal"/>
    <w:next w:val="Normal"/>
    <w:link w:val="CaptionChar"/>
    <w:autoRedefine/>
    <w:qFormat/>
    <w:rsid w:val="006B44AB"/>
    <w:pPr>
      <w:keepNext/>
      <w:jc w:val="center"/>
    </w:pPr>
    <w:rPr>
      <w:rFonts w:ascii="Arial" w:hAnsi="Arial" w:cs="Arial"/>
      <w:bCs/>
      <w:i/>
      <w:noProof/>
      <w:sz w:val="16"/>
      <w:szCs w:val="20"/>
    </w:rPr>
  </w:style>
  <w:style w:type="paragraph" w:styleId="BodyText2">
    <w:name w:val="Body Text 2"/>
    <w:basedOn w:val="Normal"/>
    <w:rsid w:val="00A861F1"/>
    <w:rPr>
      <w:rFonts w:ascii="Arial" w:hAnsi="Arial" w:cs="Arial"/>
      <w:b/>
      <w:bCs/>
      <w:i/>
      <w:sz w:val="20"/>
      <w:szCs w:val="16"/>
    </w:rPr>
  </w:style>
  <w:style w:type="paragraph" w:styleId="BodyText3">
    <w:name w:val="Body Text 3"/>
    <w:basedOn w:val="Normal"/>
    <w:rsid w:val="00A861F1"/>
    <w:rPr>
      <w:rFonts w:ascii="Arial" w:hAnsi="Arial" w:cs="Arial"/>
      <w:color w:val="000000"/>
      <w:szCs w:val="12"/>
    </w:rPr>
  </w:style>
  <w:style w:type="table" w:styleId="TableGrid">
    <w:name w:val="Table Grid"/>
    <w:basedOn w:val="TableNormal"/>
    <w:rsid w:val="00BF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F7452"/>
    <w:pPr>
      <w:jc w:val="center"/>
    </w:pPr>
    <w:rPr>
      <w:b/>
      <w:bCs/>
    </w:rPr>
  </w:style>
  <w:style w:type="paragraph" w:styleId="PlainText">
    <w:name w:val="Plain Text"/>
    <w:basedOn w:val="Normal"/>
    <w:rsid w:val="00D713DF"/>
    <w:rPr>
      <w:rFonts w:ascii="Courier New" w:hAnsi="Courier New" w:cs="Courier New"/>
      <w:sz w:val="20"/>
      <w:szCs w:val="20"/>
    </w:rPr>
  </w:style>
  <w:style w:type="paragraph" w:customStyle="1" w:styleId="Default">
    <w:name w:val="Default"/>
    <w:rsid w:val="00E2765A"/>
    <w:pPr>
      <w:widowControl w:val="0"/>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E10A50"/>
    <w:pPr>
      <w:ind w:left="720"/>
    </w:pPr>
  </w:style>
  <w:style w:type="paragraph" w:styleId="NormalWeb">
    <w:name w:val="Normal (Web)"/>
    <w:basedOn w:val="Normal"/>
    <w:rsid w:val="00B1283F"/>
    <w:pPr>
      <w:spacing w:before="100" w:beforeAutospacing="1" w:after="100" w:afterAutospacing="1"/>
    </w:pPr>
  </w:style>
  <w:style w:type="paragraph" w:customStyle="1" w:styleId="BTHeading1">
    <w:name w:val="BT Heading 1"/>
    <w:basedOn w:val="BodyTextIndent"/>
    <w:rsid w:val="00903619"/>
    <w:pPr>
      <w:ind w:left="562"/>
      <w:jc w:val="both"/>
    </w:pPr>
    <w:rPr>
      <w:rFonts w:ascii="Arial" w:hAnsi="Arial" w:cs="Arial"/>
    </w:rPr>
  </w:style>
  <w:style w:type="paragraph" w:styleId="TOC1">
    <w:name w:val="toc 1"/>
    <w:basedOn w:val="Normal"/>
    <w:next w:val="Normal"/>
    <w:autoRedefine/>
    <w:uiPriority w:val="39"/>
    <w:rsid w:val="00D3493F"/>
    <w:pPr>
      <w:tabs>
        <w:tab w:val="left" w:pos="720"/>
        <w:tab w:val="right" w:leader="dot" w:pos="9530"/>
      </w:tabs>
      <w:spacing w:before="160" w:after="160"/>
    </w:pPr>
    <w:rPr>
      <w:rFonts w:ascii="Arial" w:hAnsi="Arial"/>
      <w:b/>
      <w:noProof/>
      <w:sz w:val="20"/>
    </w:rPr>
  </w:style>
  <w:style w:type="paragraph" w:styleId="TOC2">
    <w:name w:val="toc 2"/>
    <w:basedOn w:val="Normal"/>
    <w:next w:val="Normal"/>
    <w:autoRedefine/>
    <w:uiPriority w:val="39"/>
    <w:rsid w:val="004C6817"/>
    <w:pPr>
      <w:tabs>
        <w:tab w:val="left" w:pos="960"/>
        <w:tab w:val="left" w:pos="1440"/>
        <w:tab w:val="right" w:leader="dot" w:pos="9530"/>
      </w:tabs>
      <w:ind w:left="1440" w:hanging="720"/>
    </w:pPr>
    <w:rPr>
      <w:rFonts w:ascii="Arial" w:hAnsi="Arial"/>
      <w:sz w:val="20"/>
    </w:rPr>
  </w:style>
  <w:style w:type="paragraph" w:styleId="TOC3">
    <w:name w:val="toc 3"/>
    <w:basedOn w:val="Normal"/>
    <w:next w:val="Normal"/>
    <w:autoRedefine/>
    <w:uiPriority w:val="39"/>
    <w:rsid w:val="007A3E8A"/>
    <w:pPr>
      <w:ind w:left="1440"/>
    </w:pPr>
    <w:rPr>
      <w:rFonts w:ascii="Arial" w:hAnsi="Arial"/>
      <w:sz w:val="20"/>
    </w:rPr>
  </w:style>
  <w:style w:type="paragraph" w:customStyle="1" w:styleId="BTHeading2">
    <w:name w:val="BT Heading 2"/>
    <w:basedOn w:val="BodyTextIndent"/>
    <w:rsid w:val="00A86BDB"/>
    <w:pPr>
      <w:ind w:left="1094"/>
      <w:jc w:val="both"/>
    </w:pPr>
    <w:rPr>
      <w:rFonts w:ascii="Arial" w:hAnsi="Arial" w:cs="Arial"/>
    </w:rPr>
  </w:style>
  <w:style w:type="paragraph" w:customStyle="1" w:styleId="BTHeading3">
    <w:name w:val="BT Heading 3"/>
    <w:basedOn w:val="BodyTextIndent"/>
    <w:rsid w:val="00EB3BD2"/>
    <w:pPr>
      <w:ind w:left="2160"/>
    </w:pPr>
    <w:rPr>
      <w:rFonts w:ascii="Arial" w:hAnsi="Arial" w:cs="Arial"/>
    </w:rPr>
  </w:style>
  <w:style w:type="paragraph" w:customStyle="1" w:styleId="BTHeading4">
    <w:name w:val="BT Heading 4"/>
    <w:basedOn w:val="BodyTextIndent"/>
    <w:rsid w:val="00A03E7C"/>
    <w:pPr>
      <w:ind w:left="2880"/>
    </w:pPr>
    <w:rPr>
      <w:rFonts w:ascii="Arial" w:hAnsi="Arial" w:cs="Arial"/>
    </w:rPr>
  </w:style>
  <w:style w:type="paragraph" w:styleId="TOC4">
    <w:name w:val="toc 4"/>
    <w:basedOn w:val="Normal"/>
    <w:next w:val="Normal"/>
    <w:autoRedefine/>
    <w:semiHidden/>
    <w:rsid w:val="00530830"/>
    <w:pPr>
      <w:ind w:left="720"/>
    </w:pPr>
  </w:style>
  <w:style w:type="paragraph" w:styleId="TOC5">
    <w:name w:val="toc 5"/>
    <w:basedOn w:val="Normal"/>
    <w:next w:val="Normal"/>
    <w:autoRedefine/>
    <w:semiHidden/>
    <w:rsid w:val="00530830"/>
    <w:pPr>
      <w:ind w:left="960"/>
    </w:pPr>
  </w:style>
  <w:style w:type="paragraph" w:styleId="TOC6">
    <w:name w:val="toc 6"/>
    <w:basedOn w:val="Normal"/>
    <w:next w:val="Normal"/>
    <w:autoRedefine/>
    <w:semiHidden/>
    <w:rsid w:val="00530830"/>
    <w:pPr>
      <w:ind w:left="1200"/>
    </w:pPr>
  </w:style>
  <w:style w:type="paragraph" w:styleId="TOC7">
    <w:name w:val="toc 7"/>
    <w:basedOn w:val="Normal"/>
    <w:next w:val="Normal"/>
    <w:autoRedefine/>
    <w:semiHidden/>
    <w:rsid w:val="00530830"/>
    <w:pPr>
      <w:ind w:left="1440"/>
    </w:pPr>
  </w:style>
  <w:style w:type="paragraph" w:styleId="TOC8">
    <w:name w:val="toc 8"/>
    <w:basedOn w:val="Normal"/>
    <w:next w:val="Normal"/>
    <w:autoRedefine/>
    <w:semiHidden/>
    <w:rsid w:val="00530830"/>
    <w:pPr>
      <w:ind w:left="1680"/>
    </w:pPr>
  </w:style>
  <w:style w:type="paragraph" w:styleId="TOC9">
    <w:name w:val="toc 9"/>
    <w:basedOn w:val="Normal"/>
    <w:next w:val="Normal"/>
    <w:autoRedefine/>
    <w:semiHidden/>
    <w:rsid w:val="00530830"/>
    <w:pPr>
      <w:ind w:left="1920"/>
    </w:pPr>
  </w:style>
  <w:style w:type="character" w:customStyle="1" w:styleId="CaptionChar">
    <w:name w:val="Caption Char"/>
    <w:link w:val="Caption"/>
    <w:rsid w:val="006B44AB"/>
    <w:rPr>
      <w:rFonts w:ascii="Arial" w:hAnsi="Arial" w:cs="Arial"/>
      <w:bCs/>
      <w:i/>
      <w:noProof/>
      <w:sz w:val="16"/>
    </w:rPr>
  </w:style>
  <w:style w:type="character" w:styleId="CommentReference">
    <w:name w:val="annotation reference"/>
    <w:semiHidden/>
    <w:rsid w:val="00E268DE"/>
    <w:rPr>
      <w:sz w:val="16"/>
      <w:szCs w:val="16"/>
    </w:rPr>
  </w:style>
  <w:style w:type="paragraph" w:styleId="CommentText">
    <w:name w:val="annotation text"/>
    <w:basedOn w:val="Normal"/>
    <w:semiHidden/>
    <w:rsid w:val="00E268DE"/>
    <w:rPr>
      <w:sz w:val="20"/>
      <w:szCs w:val="20"/>
    </w:rPr>
  </w:style>
  <w:style w:type="paragraph" w:styleId="CommentSubject">
    <w:name w:val="annotation subject"/>
    <w:basedOn w:val="CommentText"/>
    <w:next w:val="CommentText"/>
    <w:semiHidden/>
    <w:rsid w:val="00E268DE"/>
    <w:rPr>
      <w:b/>
      <w:bCs/>
    </w:rPr>
  </w:style>
  <w:style w:type="character" w:styleId="Emphasis">
    <w:name w:val="Emphasis"/>
    <w:qFormat/>
    <w:rsid w:val="00310B37"/>
    <w:rPr>
      <w:i/>
      <w:iCs/>
    </w:rPr>
  </w:style>
  <w:style w:type="character" w:customStyle="1" w:styleId="BodyTextChar">
    <w:name w:val="Body Text Char"/>
    <w:link w:val="BodyText"/>
    <w:rsid w:val="0084400F"/>
    <w:rPr>
      <w:szCs w:val="24"/>
    </w:rPr>
  </w:style>
  <w:style w:type="character" w:customStyle="1" w:styleId="BodyTextIndentChar">
    <w:name w:val="Body Text Indent Char"/>
    <w:basedOn w:val="DefaultParagraphFont"/>
    <w:link w:val="BodyTextIndent"/>
    <w:rsid w:val="0084400F"/>
  </w:style>
  <w:style w:type="paragraph" w:styleId="Revision">
    <w:name w:val="Revision"/>
    <w:hidden/>
    <w:uiPriority w:val="99"/>
    <w:semiHidden/>
    <w:rsid w:val="00175DAD"/>
    <w:rPr>
      <w:sz w:val="24"/>
      <w:szCs w:val="24"/>
    </w:rPr>
  </w:style>
  <w:style w:type="character" w:customStyle="1" w:styleId="HeaderChar">
    <w:name w:val="Header Char"/>
    <w:basedOn w:val="DefaultParagraphFont"/>
    <w:link w:val="Header"/>
    <w:uiPriority w:val="99"/>
    <w:rsid w:val="00CF3EB8"/>
    <w:rPr>
      <w:sz w:val="24"/>
      <w:szCs w:val="24"/>
    </w:rPr>
  </w:style>
  <w:style w:type="character" w:customStyle="1" w:styleId="FooterChar">
    <w:name w:val="Footer Char"/>
    <w:basedOn w:val="DefaultParagraphFont"/>
    <w:link w:val="Footer"/>
    <w:rsid w:val="00984CF1"/>
    <w:rPr>
      <w:sz w:val="24"/>
      <w:szCs w:val="24"/>
    </w:rPr>
  </w:style>
  <w:style w:type="paragraph" w:styleId="TOCHeading">
    <w:name w:val="TOC Heading"/>
    <w:basedOn w:val="Heading1"/>
    <w:next w:val="Normal"/>
    <w:uiPriority w:val="39"/>
    <w:unhideWhenUsed/>
    <w:qFormat/>
    <w:rsid w:val="00221C7C"/>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448">
      <w:bodyDiv w:val="1"/>
      <w:marLeft w:val="0"/>
      <w:marRight w:val="0"/>
      <w:marTop w:val="0"/>
      <w:marBottom w:val="0"/>
      <w:divBdr>
        <w:top w:val="none" w:sz="0" w:space="0" w:color="auto"/>
        <w:left w:val="none" w:sz="0" w:space="0" w:color="auto"/>
        <w:bottom w:val="none" w:sz="0" w:space="0" w:color="auto"/>
        <w:right w:val="none" w:sz="0" w:space="0" w:color="auto"/>
      </w:divBdr>
    </w:div>
    <w:div w:id="23872267">
      <w:bodyDiv w:val="1"/>
      <w:marLeft w:val="0"/>
      <w:marRight w:val="0"/>
      <w:marTop w:val="0"/>
      <w:marBottom w:val="0"/>
      <w:divBdr>
        <w:top w:val="none" w:sz="0" w:space="0" w:color="auto"/>
        <w:left w:val="none" w:sz="0" w:space="0" w:color="auto"/>
        <w:bottom w:val="none" w:sz="0" w:space="0" w:color="auto"/>
        <w:right w:val="none" w:sz="0" w:space="0" w:color="auto"/>
      </w:divBdr>
    </w:div>
    <w:div w:id="24792998">
      <w:bodyDiv w:val="1"/>
      <w:marLeft w:val="0"/>
      <w:marRight w:val="0"/>
      <w:marTop w:val="0"/>
      <w:marBottom w:val="0"/>
      <w:divBdr>
        <w:top w:val="none" w:sz="0" w:space="0" w:color="auto"/>
        <w:left w:val="none" w:sz="0" w:space="0" w:color="auto"/>
        <w:bottom w:val="none" w:sz="0" w:space="0" w:color="auto"/>
        <w:right w:val="none" w:sz="0" w:space="0" w:color="auto"/>
      </w:divBdr>
    </w:div>
    <w:div w:id="34668774">
      <w:bodyDiv w:val="1"/>
      <w:marLeft w:val="0"/>
      <w:marRight w:val="0"/>
      <w:marTop w:val="0"/>
      <w:marBottom w:val="0"/>
      <w:divBdr>
        <w:top w:val="none" w:sz="0" w:space="0" w:color="auto"/>
        <w:left w:val="none" w:sz="0" w:space="0" w:color="auto"/>
        <w:bottom w:val="none" w:sz="0" w:space="0" w:color="auto"/>
        <w:right w:val="none" w:sz="0" w:space="0" w:color="auto"/>
      </w:divBdr>
      <w:divsChild>
        <w:div w:id="16779158">
          <w:marLeft w:val="0"/>
          <w:marRight w:val="0"/>
          <w:marTop w:val="0"/>
          <w:marBottom w:val="0"/>
          <w:divBdr>
            <w:top w:val="none" w:sz="0" w:space="0" w:color="auto"/>
            <w:left w:val="none" w:sz="0" w:space="0" w:color="auto"/>
            <w:bottom w:val="none" w:sz="0" w:space="0" w:color="auto"/>
            <w:right w:val="none" w:sz="0" w:space="0" w:color="auto"/>
          </w:divBdr>
          <w:divsChild>
            <w:div w:id="63530426">
              <w:marLeft w:val="0"/>
              <w:marRight w:val="0"/>
              <w:marTop w:val="0"/>
              <w:marBottom w:val="0"/>
              <w:divBdr>
                <w:top w:val="none" w:sz="0" w:space="0" w:color="auto"/>
                <w:left w:val="none" w:sz="0" w:space="0" w:color="auto"/>
                <w:bottom w:val="none" w:sz="0" w:space="0" w:color="auto"/>
                <w:right w:val="none" w:sz="0" w:space="0" w:color="auto"/>
              </w:divBdr>
            </w:div>
            <w:div w:id="185024914">
              <w:marLeft w:val="0"/>
              <w:marRight w:val="0"/>
              <w:marTop w:val="0"/>
              <w:marBottom w:val="0"/>
              <w:divBdr>
                <w:top w:val="none" w:sz="0" w:space="0" w:color="auto"/>
                <w:left w:val="none" w:sz="0" w:space="0" w:color="auto"/>
                <w:bottom w:val="none" w:sz="0" w:space="0" w:color="auto"/>
                <w:right w:val="none" w:sz="0" w:space="0" w:color="auto"/>
              </w:divBdr>
            </w:div>
            <w:div w:id="206796859">
              <w:marLeft w:val="0"/>
              <w:marRight w:val="0"/>
              <w:marTop w:val="0"/>
              <w:marBottom w:val="0"/>
              <w:divBdr>
                <w:top w:val="none" w:sz="0" w:space="0" w:color="auto"/>
                <w:left w:val="none" w:sz="0" w:space="0" w:color="auto"/>
                <w:bottom w:val="none" w:sz="0" w:space="0" w:color="auto"/>
                <w:right w:val="none" w:sz="0" w:space="0" w:color="auto"/>
              </w:divBdr>
            </w:div>
            <w:div w:id="348145956">
              <w:marLeft w:val="0"/>
              <w:marRight w:val="0"/>
              <w:marTop w:val="0"/>
              <w:marBottom w:val="0"/>
              <w:divBdr>
                <w:top w:val="none" w:sz="0" w:space="0" w:color="auto"/>
                <w:left w:val="none" w:sz="0" w:space="0" w:color="auto"/>
                <w:bottom w:val="none" w:sz="0" w:space="0" w:color="auto"/>
                <w:right w:val="none" w:sz="0" w:space="0" w:color="auto"/>
              </w:divBdr>
            </w:div>
            <w:div w:id="516575189">
              <w:marLeft w:val="0"/>
              <w:marRight w:val="0"/>
              <w:marTop w:val="0"/>
              <w:marBottom w:val="0"/>
              <w:divBdr>
                <w:top w:val="none" w:sz="0" w:space="0" w:color="auto"/>
                <w:left w:val="none" w:sz="0" w:space="0" w:color="auto"/>
                <w:bottom w:val="none" w:sz="0" w:space="0" w:color="auto"/>
                <w:right w:val="none" w:sz="0" w:space="0" w:color="auto"/>
              </w:divBdr>
            </w:div>
            <w:div w:id="655110726">
              <w:marLeft w:val="0"/>
              <w:marRight w:val="0"/>
              <w:marTop w:val="0"/>
              <w:marBottom w:val="0"/>
              <w:divBdr>
                <w:top w:val="none" w:sz="0" w:space="0" w:color="auto"/>
                <w:left w:val="none" w:sz="0" w:space="0" w:color="auto"/>
                <w:bottom w:val="none" w:sz="0" w:space="0" w:color="auto"/>
                <w:right w:val="none" w:sz="0" w:space="0" w:color="auto"/>
              </w:divBdr>
            </w:div>
            <w:div w:id="665745962">
              <w:marLeft w:val="0"/>
              <w:marRight w:val="0"/>
              <w:marTop w:val="0"/>
              <w:marBottom w:val="0"/>
              <w:divBdr>
                <w:top w:val="none" w:sz="0" w:space="0" w:color="auto"/>
                <w:left w:val="none" w:sz="0" w:space="0" w:color="auto"/>
                <w:bottom w:val="none" w:sz="0" w:space="0" w:color="auto"/>
                <w:right w:val="none" w:sz="0" w:space="0" w:color="auto"/>
              </w:divBdr>
            </w:div>
            <w:div w:id="672688546">
              <w:marLeft w:val="0"/>
              <w:marRight w:val="0"/>
              <w:marTop w:val="0"/>
              <w:marBottom w:val="0"/>
              <w:divBdr>
                <w:top w:val="none" w:sz="0" w:space="0" w:color="auto"/>
                <w:left w:val="none" w:sz="0" w:space="0" w:color="auto"/>
                <w:bottom w:val="none" w:sz="0" w:space="0" w:color="auto"/>
                <w:right w:val="none" w:sz="0" w:space="0" w:color="auto"/>
              </w:divBdr>
            </w:div>
            <w:div w:id="815491994">
              <w:marLeft w:val="0"/>
              <w:marRight w:val="0"/>
              <w:marTop w:val="0"/>
              <w:marBottom w:val="0"/>
              <w:divBdr>
                <w:top w:val="none" w:sz="0" w:space="0" w:color="auto"/>
                <w:left w:val="none" w:sz="0" w:space="0" w:color="auto"/>
                <w:bottom w:val="none" w:sz="0" w:space="0" w:color="auto"/>
                <w:right w:val="none" w:sz="0" w:space="0" w:color="auto"/>
              </w:divBdr>
            </w:div>
            <w:div w:id="853105019">
              <w:marLeft w:val="0"/>
              <w:marRight w:val="0"/>
              <w:marTop w:val="0"/>
              <w:marBottom w:val="0"/>
              <w:divBdr>
                <w:top w:val="none" w:sz="0" w:space="0" w:color="auto"/>
                <w:left w:val="none" w:sz="0" w:space="0" w:color="auto"/>
                <w:bottom w:val="none" w:sz="0" w:space="0" w:color="auto"/>
                <w:right w:val="none" w:sz="0" w:space="0" w:color="auto"/>
              </w:divBdr>
            </w:div>
            <w:div w:id="862593190">
              <w:marLeft w:val="0"/>
              <w:marRight w:val="0"/>
              <w:marTop w:val="0"/>
              <w:marBottom w:val="0"/>
              <w:divBdr>
                <w:top w:val="none" w:sz="0" w:space="0" w:color="auto"/>
                <w:left w:val="none" w:sz="0" w:space="0" w:color="auto"/>
                <w:bottom w:val="none" w:sz="0" w:space="0" w:color="auto"/>
                <w:right w:val="none" w:sz="0" w:space="0" w:color="auto"/>
              </w:divBdr>
            </w:div>
            <w:div w:id="900021079">
              <w:marLeft w:val="0"/>
              <w:marRight w:val="0"/>
              <w:marTop w:val="0"/>
              <w:marBottom w:val="0"/>
              <w:divBdr>
                <w:top w:val="none" w:sz="0" w:space="0" w:color="auto"/>
                <w:left w:val="none" w:sz="0" w:space="0" w:color="auto"/>
                <w:bottom w:val="none" w:sz="0" w:space="0" w:color="auto"/>
                <w:right w:val="none" w:sz="0" w:space="0" w:color="auto"/>
              </w:divBdr>
            </w:div>
            <w:div w:id="1146318248">
              <w:marLeft w:val="0"/>
              <w:marRight w:val="0"/>
              <w:marTop w:val="0"/>
              <w:marBottom w:val="0"/>
              <w:divBdr>
                <w:top w:val="none" w:sz="0" w:space="0" w:color="auto"/>
                <w:left w:val="none" w:sz="0" w:space="0" w:color="auto"/>
                <w:bottom w:val="none" w:sz="0" w:space="0" w:color="auto"/>
                <w:right w:val="none" w:sz="0" w:space="0" w:color="auto"/>
              </w:divBdr>
            </w:div>
            <w:div w:id="1210261351">
              <w:marLeft w:val="0"/>
              <w:marRight w:val="0"/>
              <w:marTop w:val="0"/>
              <w:marBottom w:val="0"/>
              <w:divBdr>
                <w:top w:val="none" w:sz="0" w:space="0" w:color="auto"/>
                <w:left w:val="none" w:sz="0" w:space="0" w:color="auto"/>
                <w:bottom w:val="none" w:sz="0" w:space="0" w:color="auto"/>
                <w:right w:val="none" w:sz="0" w:space="0" w:color="auto"/>
              </w:divBdr>
            </w:div>
            <w:div w:id="1354381429">
              <w:marLeft w:val="0"/>
              <w:marRight w:val="0"/>
              <w:marTop w:val="0"/>
              <w:marBottom w:val="0"/>
              <w:divBdr>
                <w:top w:val="none" w:sz="0" w:space="0" w:color="auto"/>
                <w:left w:val="none" w:sz="0" w:space="0" w:color="auto"/>
                <w:bottom w:val="none" w:sz="0" w:space="0" w:color="auto"/>
                <w:right w:val="none" w:sz="0" w:space="0" w:color="auto"/>
              </w:divBdr>
            </w:div>
            <w:div w:id="1550721554">
              <w:marLeft w:val="0"/>
              <w:marRight w:val="0"/>
              <w:marTop w:val="0"/>
              <w:marBottom w:val="0"/>
              <w:divBdr>
                <w:top w:val="none" w:sz="0" w:space="0" w:color="auto"/>
                <w:left w:val="none" w:sz="0" w:space="0" w:color="auto"/>
                <w:bottom w:val="none" w:sz="0" w:space="0" w:color="auto"/>
                <w:right w:val="none" w:sz="0" w:space="0" w:color="auto"/>
              </w:divBdr>
            </w:div>
            <w:div w:id="1652517444">
              <w:marLeft w:val="0"/>
              <w:marRight w:val="0"/>
              <w:marTop w:val="0"/>
              <w:marBottom w:val="0"/>
              <w:divBdr>
                <w:top w:val="none" w:sz="0" w:space="0" w:color="auto"/>
                <w:left w:val="none" w:sz="0" w:space="0" w:color="auto"/>
                <w:bottom w:val="none" w:sz="0" w:space="0" w:color="auto"/>
                <w:right w:val="none" w:sz="0" w:space="0" w:color="auto"/>
              </w:divBdr>
            </w:div>
            <w:div w:id="1808887417">
              <w:marLeft w:val="0"/>
              <w:marRight w:val="0"/>
              <w:marTop w:val="0"/>
              <w:marBottom w:val="0"/>
              <w:divBdr>
                <w:top w:val="none" w:sz="0" w:space="0" w:color="auto"/>
                <w:left w:val="none" w:sz="0" w:space="0" w:color="auto"/>
                <w:bottom w:val="none" w:sz="0" w:space="0" w:color="auto"/>
                <w:right w:val="none" w:sz="0" w:space="0" w:color="auto"/>
              </w:divBdr>
            </w:div>
            <w:div w:id="1902864993">
              <w:marLeft w:val="0"/>
              <w:marRight w:val="0"/>
              <w:marTop w:val="0"/>
              <w:marBottom w:val="0"/>
              <w:divBdr>
                <w:top w:val="none" w:sz="0" w:space="0" w:color="auto"/>
                <w:left w:val="none" w:sz="0" w:space="0" w:color="auto"/>
                <w:bottom w:val="none" w:sz="0" w:space="0" w:color="auto"/>
                <w:right w:val="none" w:sz="0" w:space="0" w:color="auto"/>
              </w:divBdr>
            </w:div>
            <w:div w:id="2016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683">
      <w:bodyDiv w:val="1"/>
      <w:marLeft w:val="0"/>
      <w:marRight w:val="0"/>
      <w:marTop w:val="0"/>
      <w:marBottom w:val="0"/>
      <w:divBdr>
        <w:top w:val="none" w:sz="0" w:space="0" w:color="auto"/>
        <w:left w:val="none" w:sz="0" w:space="0" w:color="auto"/>
        <w:bottom w:val="none" w:sz="0" w:space="0" w:color="auto"/>
        <w:right w:val="none" w:sz="0" w:space="0" w:color="auto"/>
      </w:divBdr>
    </w:div>
    <w:div w:id="67699687">
      <w:bodyDiv w:val="1"/>
      <w:marLeft w:val="0"/>
      <w:marRight w:val="0"/>
      <w:marTop w:val="0"/>
      <w:marBottom w:val="0"/>
      <w:divBdr>
        <w:top w:val="none" w:sz="0" w:space="0" w:color="auto"/>
        <w:left w:val="none" w:sz="0" w:space="0" w:color="auto"/>
        <w:bottom w:val="none" w:sz="0" w:space="0" w:color="auto"/>
        <w:right w:val="none" w:sz="0" w:space="0" w:color="auto"/>
      </w:divBdr>
    </w:div>
    <w:div w:id="77021876">
      <w:bodyDiv w:val="1"/>
      <w:marLeft w:val="0"/>
      <w:marRight w:val="0"/>
      <w:marTop w:val="0"/>
      <w:marBottom w:val="0"/>
      <w:divBdr>
        <w:top w:val="none" w:sz="0" w:space="0" w:color="auto"/>
        <w:left w:val="none" w:sz="0" w:space="0" w:color="auto"/>
        <w:bottom w:val="none" w:sz="0" w:space="0" w:color="auto"/>
        <w:right w:val="none" w:sz="0" w:space="0" w:color="auto"/>
      </w:divBdr>
    </w:div>
    <w:div w:id="79838292">
      <w:bodyDiv w:val="1"/>
      <w:marLeft w:val="0"/>
      <w:marRight w:val="0"/>
      <w:marTop w:val="0"/>
      <w:marBottom w:val="0"/>
      <w:divBdr>
        <w:top w:val="none" w:sz="0" w:space="0" w:color="auto"/>
        <w:left w:val="none" w:sz="0" w:space="0" w:color="auto"/>
        <w:bottom w:val="none" w:sz="0" w:space="0" w:color="auto"/>
        <w:right w:val="none" w:sz="0" w:space="0" w:color="auto"/>
      </w:divBdr>
    </w:div>
    <w:div w:id="80107163">
      <w:bodyDiv w:val="1"/>
      <w:marLeft w:val="0"/>
      <w:marRight w:val="0"/>
      <w:marTop w:val="0"/>
      <w:marBottom w:val="0"/>
      <w:divBdr>
        <w:top w:val="none" w:sz="0" w:space="0" w:color="auto"/>
        <w:left w:val="none" w:sz="0" w:space="0" w:color="auto"/>
        <w:bottom w:val="none" w:sz="0" w:space="0" w:color="auto"/>
        <w:right w:val="none" w:sz="0" w:space="0" w:color="auto"/>
      </w:divBdr>
    </w:div>
    <w:div w:id="82072956">
      <w:bodyDiv w:val="1"/>
      <w:marLeft w:val="0"/>
      <w:marRight w:val="0"/>
      <w:marTop w:val="0"/>
      <w:marBottom w:val="0"/>
      <w:divBdr>
        <w:top w:val="none" w:sz="0" w:space="0" w:color="auto"/>
        <w:left w:val="none" w:sz="0" w:space="0" w:color="auto"/>
        <w:bottom w:val="none" w:sz="0" w:space="0" w:color="auto"/>
        <w:right w:val="none" w:sz="0" w:space="0" w:color="auto"/>
      </w:divBdr>
    </w:div>
    <w:div w:id="85930612">
      <w:bodyDiv w:val="1"/>
      <w:marLeft w:val="0"/>
      <w:marRight w:val="0"/>
      <w:marTop w:val="0"/>
      <w:marBottom w:val="0"/>
      <w:divBdr>
        <w:top w:val="none" w:sz="0" w:space="0" w:color="auto"/>
        <w:left w:val="none" w:sz="0" w:space="0" w:color="auto"/>
        <w:bottom w:val="none" w:sz="0" w:space="0" w:color="auto"/>
        <w:right w:val="none" w:sz="0" w:space="0" w:color="auto"/>
      </w:divBdr>
    </w:div>
    <w:div w:id="94175988">
      <w:bodyDiv w:val="1"/>
      <w:marLeft w:val="0"/>
      <w:marRight w:val="0"/>
      <w:marTop w:val="0"/>
      <w:marBottom w:val="0"/>
      <w:divBdr>
        <w:top w:val="none" w:sz="0" w:space="0" w:color="auto"/>
        <w:left w:val="none" w:sz="0" w:space="0" w:color="auto"/>
        <w:bottom w:val="none" w:sz="0" w:space="0" w:color="auto"/>
        <w:right w:val="none" w:sz="0" w:space="0" w:color="auto"/>
      </w:divBdr>
    </w:div>
    <w:div w:id="103886553">
      <w:bodyDiv w:val="1"/>
      <w:marLeft w:val="0"/>
      <w:marRight w:val="0"/>
      <w:marTop w:val="0"/>
      <w:marBottom w:val="0"/>
      <w:divBdr>
        <w:top w:val="none" w:sz="0" w:space="0" w:color="auto"/>
        <w:left w:val="none" w:sz="0" w:space="0" w:color="auto"/>
        <w:bottom w:val="none" w:sz="0" w:space="0" w:color="auto"/>
        <w:right w:val="none" w:sz="0" w:space="0" w:color="auto"/>
      </w:divBdr>
    </w:div>
    <w:div w:id="118382450">
      <w:bodyDiv w:val="1"/>
      <w:marLeft w:val="0"/>
      <w:marRight w:val="0"/>
      <w:marTop w:val="0"/>
      <w:marBottom w:val="0"/>
      <w:divBdr>
        <w:top w:val="none" w:sz="0" w:space="0" w:color="auto"/>
        <w:left w:val="none" w:sz="0" w:space="0" w:color="auto"/>
        <w:bottom w:val="none" w:sz="0" w:space="0" w:color="auto"/>
        <w:right w:val="none" w:sz="0" w:space="0" w:color="auto"/>
      </w:divBdr>
    </w:div>
    <w:div w:id="120193657">
      <w:bodyDiv w:val="1"/>
      <w:marLeft w:val="0"/>
      <w:marRight w:val="0"/>
      <w:marTop w:val="0"/>
      <w:marBottom w:val="0"/>
      <w:divBdr>
        <w:top w:val="none" w:sz="0" w:space="0" w:color="auto"/>
        <w:left w:val="none" w:sz="0" w:space="0" w:color="auto"/>
        <w:bottom w:val="none" w:sz="0" w:space="0" w:color="auto"/>
        <w:right w:val="none" w:sz="0" w:space="0" w:color="auto"/>
      </w:divBdr>
    </w:div>
    <w:div w:id="122237272">
      <w:bodyDiv w:val="1"/>
      <w:marLeft w:val="0"/>
      <w:marRight w:val="0"/>
      <w:marTop w:val="0"/>
      <w:marBottom w:val="0"/>
      <w:divBdr>
        <w:top w:val="none" w:sz="0" w:space="0" w:color="auto"/>
        <w:left w:val="none" w:sz="0" w:space="0" w:color="auto"/>
        <w:bottom w:val="none" w:sz="0" w:space="0" w:color="auto"/>
        <w:right w:val="none" w:sz="0" w:space="0" w:color="auto"/>
      </w:divBdr>
    </w:div>
    <w:div w:id="127237598">
      <w:bodyDiv w:val="1"/>
      <w:marLeft w:val="0"/>
      <w:marRight w:val="0"/>
      <w:marTop w:val="0"/>
      <w:marBottom w:val="0"/>
      <w:divBdr>
        <w:top w:val="none" w:sz="0" w:space="0" w:color="auto"/>
        <w:left w:val="none" w:sz="0" w:space="0" w:color="auto"/>
        <w:bottom w:val="none" w:sz="0" w:space="0" w:color="auto"/>
        <w:right w:val="none" w:sz="0" w:space="0" w:color="auto"/>
      </w:divBdr>
    </w:div>
    <w:div w:id="147138227">
      <w:bodyDiv w:val="1"/>
      <w:marLeft w:val="0"/>
      <w:marRight w:val="0"/>
      <w:marTop w:val="0"/>
      <w:marBottom w:val="0"/>
      <w:divBdr>
        <w:top w:val="none" w:sz="0" w:space="0" w:color="auto"/>
        <w:left w:val="none" w:sz="0" w:space="0" w:color="auto"/>
        <w:bottom w:val="none" w:sz="0" w:space="0" w:color="auto"/>
        <w:right w:val="none" w:sz="0" w:space="0" w:color="auto"/>
      </w:divBdr>
    </w:div>
    <w:div w:id="182668674">
      <w:bodyDiv w:val="1"/>
      <w:marLeft w:val="0"/>
      <w:marRight w:val="0"/>
      <w:marTop w:val="0"/>
      <w:marBottom w:val="0"/>
      <w:divBdr>
        <w:top w:val="none" w:sz="0" w:space="0" w:color="auto"/>
        <w:left w:val="none" w:sz="0" w:space="0" w:color="auto"/>
        <w:bottom w:val="none" w:sz="0" w:space="0" w:color="auto"/>
        <w:right w:val="none" w:sz="0" w:space="0" w:color="auto"/>
      </w:divBdr>
    </w:div>
    <w:div w:id="186018186">
      <w:bodyDiv w:val="1"/>
      <w:marLeft w:val="0"/>
      <w:marRight w:val="0"/>
      <w:marTop w:val="0"/>
      <w:marBottom w:val="0"/>
      <w:divBdr>
        <w:top w:val="none" w:sz="0" w:space="0" w:color="auto"/>
        <w:left w:val="none" w:sz="0" w:space="0" w:color="auto"/>
        <w:bottom w:val="none" w:sz="0" w:space="0" w:color="auto"/>
        <w:right w:val="none" w:sz="0" w:space="0" w:color="auto"/>
      </w:divBdr>
    </w:div>
    <w:div w:id="207227119">
      <w:bodyDiv w:val="1"/>
      <w:marLeft w:val="0"/>
      <w:marRight w:val="0"/>
      <w:marTop w:val="0"/>
      <w:marBottom w:val="0"/>
      <w:divBdr>
        <w:top w:val="none" w:sz="0" w:space="0" w:color="auto"/>
        <w:left w:val="none" w:sz="0" w:space="0" w:color="auto"/>
        <w:bottom w:val="none" w:sz="0" w:space="0" w:color="auto"/>
        <w:right w:val="none" w:sz="0" w:space="0" w:color="auto"/>
      </w:divBdr>
    </w:div>
    <w:div w:id="208106074">
      <w:bodyDiv w:val="1"/>
      <w:marLeft w:val="0"/>
      <w:marRight w:val="0"/>
      <w:marTop w:val="0"/>
      <w:marBottom w:val="0"/>
      <w:divBdr>
        <w:top w:val="none" w:sz="0" w:space="0" w:color="auto"/>
        <w:left w:val="none" w:sz="0" w:space="0" w:color="auto"/>
        <w:bottom w:val="none" w:sz="0" w:space="0" w:color="auto"/>
        <w:right w:val="none" w:sz="0" w:space="0" w:color="auto"/>
      </w:divBdr>
    </w:div>
    <w:div w:id="220792239">
      <w:bodyDiv w:val="1"/>
      <w:marLeft w:val="0"/>
      <w:marRight w:val="0"/>
      <w:marTop w:val="0"/>
      <w:marBottom w:val="0"/>
      <w:divBdr>
        <w:top w:val="none" w:sz="0" w:space="0" w:color="auto"/>
        <w:left w:val="none" w:sz="0" w:space="0" w:color="auto"/>
        <w:bottom w:val="none" w:sz="0" w:space="0" w:color="auto"/>
        <w:right w:val="none" w:sz="0" w:space="0" w:color="auto"/>
      </w:divBdr>
    </w:div>
    <w:div w:id="243415836">
      <w:bodyDiv w:val="1"/>
      <w:marLeft w:val="0"/>
      <w:marRight w:val="0"/>
      <w:marTop w:val="0"/>
      <w:marBottom w:val="0"/>
      <w:divBdr>
        <w:top w:val="none" w:sz="0" w:space="0" w:color="auto"/>
        <w:left w:val="none" w:sz="0" w:space="0" w:color="auto"/>
        <w:bottom w:val="none" w:sz="0" w:space="0" w:color="auto"/>
        <w:right w:val="none" w:sz="0" w:space="0" w:color="auto"/>
      </w:divBdr>
    </w:div>
    <w:div w:id="251595738">
      <w:bodyDiv w:val="1"/>
      <w:marLeft w:val="0"/>
      <w:marRight w:val="0"/>
      <w:marTop w:val="0"/>
      <w:marBottom w:val="0"/>
      <w:divBdr>
        <w:top w:val="none" w:sz="0" w:space="0" w:color="auto"/>
        <w:left w:val="none" w:sz="0" w:space="0" w:color="auto"/>
        <w:bottom w:val="none" w:sz="0" w:space="0" w:color="auto"/>
        <w:right w:val="none" w:sz="0" w:space="0" w:color="auto"/>
      </w:divBdr>
    </w:div>
    <w:div w:id="259066875">
      <w:bodyDiv w:val="1"/>
      <w:marLeft w:val="0"/>
      <w:marRight w:val="0"/>
      <w:marTop w:val="0"/>
      <w:marBottom w:val="0"/>
      <w:divBdr>
        <w:top w:val="none" w:sz="0" w:space="0" w:color="auto"/>
        <w:left w:val="none" w:sz="0" w:space="0" w:color="auto"/>
        <w:bottom w:val="none" w:sz="0" w:space="0" w:color="auto"/>
        <w:right w:val="none" w:sz="0" w:space="0" w:color="auto"/>
      </w:divBdr>
    </w:div>
    <w:div w:id="261495656">
      <w:bodyDiv w:val="1"/>
      <w:marLeft w:val="0"/>
      <w:marRight w:val="0"/>
      <w:marTop w:val="0"/>
      <w:marBottom w:val="0"/>
      <w:divBdr>
        <w:top w:val="none" w:sz="0" w:space="0" w:color="auto"/>
        <w:left w:val="none" w:sz="0" w:space="0" w:color="auto"/>
        <w:bottom w:val="none" w:sz="0" w:space="0" w:color="auto"/>
        <w:right w:val="none" w:sz="0" w:space="0" w:color="auto"/>
      </w:divBdr>
    </w:div>
    <w:div w:id="264190559">
      <w:bodyDiv w:val="1"/>
      <w:marLeft w:val="0"/>
      <w:marRight w:val="0"/>
      <w:marTop w:val="0"/>
      <w:marBottom w:val="0"/>
      <w:divBdr>
        <w:top w:val="none" w:sz="0" w:space="0" w:color="auto"/>
        <w:left w:val="none" w:sz="0" w:space="0" w:color="auto"/>
        <w:bottom w:val="none" w:sz="0" w:space="0" w:color="auto"/>
        <w:right w:val="none" w:sz="0" w:space="0" w:color="auto"/>
      </w:divBdr>
    </w:div>
    <w:div w:id="284048005">
      <w:bodyDiv w:val="1"/>
      <w:marLeft w:val="0"/>
      <w:marRight w:val="0"/>
      <w:marTop w:val="0"/>
      <w:marBottom w:val="0"/>
      <w:divBdr>
        <w:top w:val="none" w:sz="0" w:space="0" w:color="auto"/>
        <w:left w:val="none" w:sz="0" w:space="0" w:color="auto"/>
        <w:bottom w:val="none" w:sz="0" w:space="0" w:color="auto"/>
        <w:right w:val="none" w:sz="0" w:space="0" w:color="auto"/>
      </w:divBdr>
    </w:div>
    <w:div w:id="297421367">
      <w:bodyDiv w:val="1"/>
      <w:marLeft w:val="0"/>
      <w:marRight w:val="0"/>
      <w:marTop w:val="0"/>
      <w:marBottom w:val="0"/>
      <w:divBdr>
        <w:top w:val="none" w:sz="0" w:space="0" w:color="auto"/>
        <w:left w:val="none" w:sz="0" w:space="0" w:color="auto"/>
        <w:bottom w:val="none" w:sz="0" w:space="0" w:color="auto"/>
        <w:right w:val="none" w:sz="0" w:space="0" w:color="auto"/>
      </w:divBdr>
    </w:div>
    <w:div w:id="337392008">
      <w:bodyDiv w:val="1"/>
      <w:marLeft w:val="0"/>
      <w:marRight w:val="0"/>
      <w:marTop w:val="0"/>
      <w:marBottom w:val="0"/>
      <w:divBdr>
        <w:top w:val="none" w:sz="0" w:space="0" w:color="auto"/>
        <w:left w:val="none" w:sz="0" w:space="0" w:color="auto"/>
        <w:bottom w:val="none" w:sz="0" w:space="0" w:color="auto"/>
        <w:right w:val="none" w:sz="0" w:space="0" w:color="auto"/>
      </w:divBdr>
    </w:div>
    <w:div w:id="354311357">
      <w:bodyDiv w:val="1"/>
      <w:marLeft w:val="0"/>
      <w:marRight w:val="0"/>
      <w:marTop w:val="0"/>
      <w:marBottom w:val="0"/>
      <w:divBdr>
        <w:top w:val="none" w:sz="0" w:space="0" w:color="auto"/>
        <w:left w:val="none" w:sz="0" w:space="0" w:color="auto"/>
        <w:bottom w:val="none" w:sz="0" w:space="0" w:color="auto"/>
        <w:right w:val="none" w:sz="0" w:space="0" w:color="auto"/>
      </w:divBdr>
    </w:div>
    <w:div w:id="365912697">
      <w:bodyDiv w:val="1"/>
      <w:marLeft w:val="0"/>
      <w:marRight w:val="0"/>
      <w:marTop w:val="0"/>
      <w:marBottom w:val="0"/>
      <w:divBdr>
        <w:top w:val="none" w:sz="0" w:space="0" w:color="auto"/>
        <w:left w:val="none" w:sz="0" w:space="0" w:color="auto"/>
        <w:bottom w:val="none" w:sz="0" w:space="0" w:color="auto"/>
        <w:right w:val="none" w:sz="0" w:space="0" w:color="auto"/>
      </w:divBdr>
    </w:div>
    <w:div w:id="367268771">
      <w:bodyDiv w:val="1"/>
      <w:marLeft w:val="0"/>
      <w:marRight w:val="0"/>
      <w:marTop w:val="0"/>
      <w:marBottom w:val="0"/>
      <w:divBdr>
        <w:top w:val="none" w:sz="0" w:space="0" w:color="auto"/>
        <w:left w:val="none" w:sz="0" w:space="0" w:color="auto"/>
        <w:bottom w:val="none" w:sz="0" w:space="0" w:color="auto"/>
        <w:right w:val="none" w:sz="0" w:space="0" w:color="auto"/>
      </w:divBdr>
    </w:div>
    <w:div w:id="393551539">
      <w:bodyDiv w:val="1"/>
      <w:marLeft w:val="0"/>
      <w:marRight w:val="0"/>
      <w:marTop w:val="0"/>
      <w:marBottom w:val="0"/>
      <w:divBdr>
        <w:top w:val="none" w:sz="0" w:space="0" w:color="auto"/>
        <w:left w:val="none" w:sz="0" w:space="0" w:color="auto"/>
        <w:bottom w:val="none" w:sz="0" w:space="0" w:color="auto"/>
        <w:right w:val="none" w:sz="0" w:space="0" w:color="auto"/>
      </w:divBdr>
    </w:div>
    <w:div w:id="393629955">
      <w:bodyDiv w:val="1"/>
      <w:marLeft w:val="0"/>
      <w:marRight w:val="0"/>
      <w:marTop w:val="0"/>
      <w:marBottom w:val="0"/>
      <w:divBdr>
        <w:top w:val="none" w:sz="0" w:space="0" w:color="auto"/>
        <w:left w:val="none" w:sz="0" w:space="0" w:color="auto"/>
        <w:bottom w:val="none" w:sz="0" w:space="0" w:color="auto"/>
        <w:right w:val="none" w:sz="0" w:space="0" w:color="auto"/>
      </w:divBdr>
    </w:div>
    <w:div w:id="407309746">
      <w:bodyDiv w:val="1"/>
      <w:marLeft w:val="0"/>
      <w:marRight w:val="0"/>
      <w:marTop w:val="0"/>
      <w:marBottom w:val="0"/>
      <w:divBdr>
        <w:top w:val="none" w:sz="0" w:space="0" w:color="auto"/>
        <w:left w:val="none" w:sz="0" w:space="0" w:color="auto"/>
        <w:bottom w:val="none" w:sz="0" w:space="0" w:color="auto"/>
        <w:right w:val="none" w:sz="0" w:space="0" w:color="auto"/>
      </w:divBdr>
    </w:div>
    <w:div w:id="411589366">
      <w:bodyDiv w:val="1"/>
      <w:marLeft w:val="0"/>
      <w:marRight w:val="0"/>
      <w:marTop w:val="0"/>
      <w:marBottom w:val="0"/>
      <w:divBdr>
        <w:top w:val="none" w:sz="0" w:space="0" w:color="auto"/>
        <w:left w:val="none" w:sz="0" w:space="0" w:color="auto"/>
        <w:bottom w:val="none" w:sz="0" w:space="0" w:color="auto"/>
        <w:right w:val="none" w:sz="0" w:space="0" w:color="auto"/>
      </w:divBdr>
    </w:div>
    <w:div w:id="415908911">
      <w:bodyDiv w:val="1"/>
      <w:marLeft w:val="0"/>
      <w:marRight w:val="0"/>
      <w:marTop w:val="0"/>
      <w:marBottom w:val="0"/>
      <w:divBdr>
        <w:top w:val="none" w:sz="0" w:space="0" w:color="auto"/>
        <w:left w:val="none" w:sz="0" w:space="0" w:color="auto"/>
        <w:bottom w:val="none" w:sz="0" w:space="0" w:color="auto"/>
        <w:right w:val="none" w:sz="0" w:space="0" w:color="auto"/>
      </w:divBdr>
    </w:div>
    <w:div w:id="421024465">
      <w:bodyDiv w:val="1"/>
      <w:marLeft w:val="0"/>
      <w:marRight w:val="0"/>
      <w:marTop w:val="0"/>
      <w:marBottom w:val="0"/>
      <w:divBdr>
        <w:top w:val="none" w:sz="0" w:space="0" w:color="auto"/>
        <w:left w:val="none" w:sz="0" w:space="0" w:color="auto"/>
        <w:bottom w:val="none" w:sz="0" w:space="0" w:color="auto"/>
        <w:right w:val="none" w:sz="0" w:space="0" w:color="auto"/>
      </w:divBdr>
    </w:div>
    <w:div w:id="423114886">
      <w:bodyDiv w:val="1"/>
      <w:marLeft w:val="0"/>
      <w:marRight w:val="0"/>
      <w:marTop w:val="0"/>
      <w:marBottom w:val="0"/>
      <w:divBdr>
        <w:top w:val="none" w:sz="0" w:space="0" w:color="auto"/>
        <w:left w:val="none" w:sz="0" w:space="0" w:color="auto"/>
        <w:bottom w:val="none" w:sz="0" w:space="0" w:color="auto"/>
        <w:right w:val="none" w:sz="0" w:space="0" w:color="auto"/>
      </w:divBdr>
    </w:div>
    <w:div w:id="428240422">
      <w:bodyDiv w:val="1"/>
      <w:marLeft w:val="0"/>
      <w:marRight w:val="0"/>
      <w:marTop w:val="0"/>
      <w:marBottom w:val="0"/>
      <w:divBdr>
        <w:top w:val="none" w:sz="0" w:space="0" w:color="auto"/>
        <w:left w:val="none" w:sz="0" w:space="0" w:color="auto"/>
        <w:bottom w:val="none" w:sz="0" w:space="0" w:color="auto"/>
        <w:right w:val="none" w:sz="0" w:space="0" w:color="auto"/>
      </w:divBdr>
    </w:div>
    <w:div w:id="446856400">
      <w:bodyDiv w:val="1"/>
      <w:marLeft w:val="0"/>
      <w:marRight w:val="0"/>
      <w:marTop w:val="0"/>
      <w:marBottom w:val="0"/>
      <w:divBdr>
        <w:top w:val="none" w:sz="0" w:space="0" w:color="auto"/>
        <w:left w:val="none" w:sz="0" w:space="0" w:color="auto"/>
        <w:bottom w:val="none" w:sz="0" w:space="0" w:color="auto"/>
        <w:right w:val="none" w:sz="0" w:space="0" w:color="auto"/>
      </w:divBdr>
    </w:div>
    <w:div w:id="457527653">
      <w:bodyDiv w:val="1"/>
      <w:marLeft w:val="0"/>
      <w:marRight w:val="0"/>
      <w:marTop w:val="0"/>
      <w:marBottom w:val="0"/>
      <w:divBdr>
        <w:top w:val="none" w:sz="0" w:space="0" w:color="auto"/>
        <w:left w:val="none" w:sz="0" w:space="0" w:color="auto"/>
        <w:bottom w:val="none" w:sz="0" w:space="0" w:color="auto"/>
        <w:right w:val="none" w:sz="0" w:space="0" w:color="auto"/>
      </w:divBdr>
    </w:div>
    <w:div w:id="484513825">
      <w:bodyDiv w:val="1"/>
      <w:marLeft w:val="0"/>
      <w:marRight w:val="0"/>
      <w:marTop w:val="0"/>
      <w:marBottom w:val="0"/>
      <w:divBdr>
        <w:top w:val="none" w:sz="0" w:space="0" w:color="auto"/>
        <w:left w:val="none" w:sz="0" w:space="0" w:color="auto"/>
        <w:bottom w:val="none" w:sz="0" w:space="0" w:color="auto"/>
        <w:right w:val="none" w:sz="0" w:space="0" w:color="auto"/>
      </w:divBdr>
    </w:div>
    <w:div w:id="487870228">
      <w:bodyDiv w:val="1"/>
      <w:marLeft w:val="0"/>
      <w:marRight w:val="0"/>
      <w:marTop w:val="0"/>
      <w:marBottom w:val="0"/>
      <w:divBdr>
        <w:top w:val="none" w:sz="0" w:space="0" w:color="auto"/>
        <w:left w:val="none" w:sz="0" w:space="0" w:color="auto"/>
        <w:bottom w:val="none" w:sz="0" w:space="0" w:color="auto"/>
        <w:right w:val="none" w:sz="0" w:space="0" w:color="auto"/>
      </w:divBdr>
    </w:div>
    <w:div w:id="501164006">
      <w:bodyDiv w:val="1"/>
      <w:marLeft w:val="0"/>
      <w:marRight w:val="0"/>
      <w:marTop w:val="0"/>
      <w:marBottom w:val="0"/>
      <w:divBdr>
        <w:top w:val="none" w:sz="0" w:space="0" w:color="auto"/>
        <w:left w:val="none" w:sz="0" w:space="0" w:color="auto"/>
        <w:bottom w:val="none" w:sz="0" w:space="0" w:color="auto"/>
        <w:right w:val="none" w:sz="0" w:space="0" w:color="auto"/>
      </w:divBdr>
    </w:div>
    <w:div w:id="504436822">
      <w:bodyDiv w:val="1"/>
      <w:marLeft w:val="0"/>
      <w:marRight w:val="0"/>
      <w:marTop w:val="0"/>
      <w:marBottom w:val="0"/>
      <w:divBdr>
        <w:top w:val="none" w:sz="0" w:space="0" w:color="auto"/>
        <w:left w:val="none" w:sz="0" w:space="0" w:color="auto"/>
        <w:bottom w:val="none" w:sz="0" w:space="0" w:color="auto"/>
        <w:right w:val="none" w:sz="0" w:space="0" w:color="auto"/>
      </w:divBdr>
    </w:div>
    <w:div w:id="522479603">
      <w:bodyDiv w:val="1"/>
      <w:marLeft w:val="0"/>
      <w:marRight w:val="0"/>
      <w:marTop w:val="0"/>
      <w:marBottom w:val="0"/>
      <w:divBdr>
        <w:top w:val="none" w:sz="0" w:space="0" w:color="auto"/>
        <w:left w:val="none" w:sz="0" w:space="0" w:color="auto"/>
        <w:bottom w:val="none" w:sz="0" w:space="0" w:color="auto"/>
        <w:right w:val="none" w:sz="0" w:space="0" w:color="auto"/>
      </w:divBdr>
    </w:div>
    <w:div w:id="552935687">
      <w:bodyDiv w:val="1"/>
      <w:marLeft w:val="0"/>
      <w:marRight w:val="0"/>
      <w:marTop w:val="0"/>
      <w:marBottom w:val="0"/>
      <w:divBdr>
        <w:top w:val="none" w:sz="0" w:space="0" w:color="auto"/>
        <w:left w:val="none" w:sz="0" w:space="0" w:color="auto"/>
        <w:bottom w:val="none" w:sz="0" w:space="0" w:color="auto"/>
        <w:right w:val="none" w:sz="0" w:space="0" w:color="auto"/>
      </w:divBdr>
    </w:div>
    <w:div w:id="562762203">
      <w:bodyDiv w:val="1"/>
      <w:marLeft w:val="0"/>
      <w:marRight w:val="0"/>
      <w:marTop w:val="0"/>
      <w:marBottom w:val="0"/>
      <w:divBdr>
        <w:top w:val="none" w:sz="0" w:space="0" w:color="auto"/>
        <w:left w:val="none" w:sz="0" w:space="0" w:color="auto"/>
        <w:bottom w:val="none" w:sz="0" w:space="0" w:color="auto"/>
        <w:right w:val="none" w:sz="0" w:space="0" w:color="auto"/>
      </w:divBdr>
    </w:div>
    <w:div w:id="571350286">
      <w:bodyDiv w:val="1"/>
      <w:marLeft w:val="0"/>
      <w:marRight w:val="0"/>
      <w:marTop w:val="0"/>
      <w:marBottom w:val="0"/>
      <w:divBdr>
        <w:top w:val="none" w:sz="0" w:space="0" w:color="auto"/>
        <w:left w:val="none" w:sz="0" w:space="0" w:color="auto"/>
        <w:bottom w:val="none" w:sz="0" w:space="0" w:color="auto"/>
        <w:right w:val="none" w:sz="0" w:space="0" w:color="auto"/>
      </w:divBdr>
    </w:div>
    <w:div w:id="614142939">
      <w:bodyDiv w:val="1"/>
      <w:marLeft w:val="0"/>
      <w:marRight w:val="0"/>
      <w:marTop w:val="0"/>
      <w:marBottom w:val="0"/>
      <w:divBdr>
        <w:top w:val="none" w:sz="0" w:space="0" w:color="auto"/>
        <w:left w:val="none" w:sz="0" w:space="0" w:color="auto"/>
        <w:bottom w:val="none" w:sz="0" w:space="0" w:color="auto"/>
        <w:right w:val="none" w:sz="0" w:space="0" w:color="auto"/>
      </w:divBdr>
    </w:div>
    <w:div w:id="625351877">
      <w:bodyDiv w:val="1"/>
      <w:marLeft w:val="0"/>
      <w:marRight w:val="0"/>
      <w:marTop w:val="0"/>
      <w:marBottom w:val="0"/>
      <w:divBdr>
        <w:top w:val="none" w:sz="0" w:space="0" w:color="auto"/>
        <w:left w:val="none" w:sz="0" w:space="0" w:color="auto"/>
        <w:bottom w:val="none" w:sz="0" w:space="0" w:color="auto"/>
        <w:right w:val="none" w:sz="0" w:space="0" w:color="auto"/>
      </w:divBdr>
    </w:div>
    <w:div w:id="638607782">
      <w:bodyDiv w:val="1"/>
      <w:marLeft w:val="0"/>
      <w:marRight w:val="0"/>
      <w:marTop w:val="0"/>
      <w:marBottom w:val="0"/>
      <w:divBdr>
        <w:top w:val="none" w:sz="0" w:space="0" w:color="auto"/>
        <w:left w:val="none" w:sz="0" w:space="0" w:color="auto"/>
        <w:bottom w:val="none" w:sz="0" w:space="0" w:color="auto"/>
        <w:right w:val="none" w:sz="0" w:space="0" w:color="auto"/>
      </w:divBdr>
    </w:div>
    <w:div w:id="676427348">
      <w:bodyDiv w:val="1"/>
      <w:marLeft w:val="0"/>
      <w:marRight w:val="0"/>
      <w:marTop w:val="0"/>
      <w:marBottom w:val="0"/>
      <w:divBdr>
        <w:top w:val="none" w:sz="0" w:space="0" w:color="auto"/>
        <w:left w:val="none" w:sz="0" w:space="0" w:color="auto"/>
        <w:bottom w:val="none" w:sz="0" w:space="0" w:color="auto"/>
        <w:right w:val="none" w:sz="0" w:space="0" w:color="auto"/>
      </w:divBdr>
    </w:div>
    <w:div w:id="679543975">
      <w:bodyDiv w:val="1"/>
      <w:marLeft w:val="0"/>
      <w:marRight w:val="0"/>
      <w:marTop w:val="0"/>
      <w:marBottom w:val="0"/>
      <w:divBdr>
        <w:top w:val="none" w:sz="0" w:space="0" w:color="auto"/>
        <w:left w:val="none" w:sz="0" w:space="0" w:color="auto"/>
        <w:bottom w:val="none" w:sz="0" w:space="0" w:color="auto"/>
        <w:right w:val="none" w:sz="0" w:space="0" w:color="auto"/>
      </w:divBdr>
    </w:div>
    <w:div w:id="702098734">
      <w:bodyDiv w:val="1"/>
      <w:marLeft w:val="0"/>
      <w:marRight w:val="0"/>
      <w:marTop w:val="0"/>
      <w:marBottom w:val="0"/>
      <w:divBdr>
        <w:top w:val="none" w:sz="0" w:space="0" w:color="auto"/>
        <w:left w:val="none" w:sz="0" w:space="0" w:color="auto"/>
        <w:bottom w:val="none" w:sz="0" w:space="0" w:color="auto"/>
        <w:right w:val="none" w:sz="0" w:space="0" w:color="auto"/>
      </w:divBdr>
    </w:div>
    <w:div w:id="713383027">
      <w:bodyDiv w:val="1"/>
      <w:marLeft w:val="0"/>
      <w:marRight w:val="0"/>
      <w:marTop w:val="0"/>
      <w:marBottom w:val="0"/>
      <w:divBdr>
        <w:top w:val="none" w:sz="0" w:space="0" w:color="auto"/>
        <w:left w:val="none" w:sz="0" w:space="0" w:color="auto"/>
        <w:bottom w:val="none" w:sz="0" w:space="0" w:color="auto"/>
        <w:right w:val="none" w:sz="0" w:space="0" w:color="auto"/>
      </w:divBdr>
    </w:div>
    <w:div w:id="717361905">
      <w:bodyDiv w:val="1"/>
      <w:marLeft w:val="0"/>
      <w:marRight w:val="0"/>
      <w:marTop w:val="0"/>
      <w:marBottom w:val="0"/>
      <w:divBdr>
        <w:top w:val="none" w:sz="0" w:space="0" w:color="auto"/>
        <w:left w:val="none" w:sz="0" w:space="0" w:color="auto"/>
        <w:bottom w:val="none" w:sz="0" w:space="0" w:color="auto"/>
        <w:right w:val="none" w:sz="0" w:space="0" w:color="auto"/>
      </w:divBdr>
    </w:div>
    <w:div w:id="727728522">
      <w:bodyDiv w:val="1"/>
      <w:marLeft w:val="0"/>
      <w:marRight w:val="0"/>
      <w:marTop w:val="0"/>
      <w:marBottom w:val="0"/>
      <w:divBdr>
        <w:top w:val="none" w:sz="0" w:space="0" w:color="auto"/>
        <w:left w:val="none" w:sz="0" w:space="0" w:color="auto"/>
        <w:bottom w:val="none" w:sz="0" w:space="0" w:color="auto"/>
        <w:right w:val="none" w:sz="0" w:space="0" w:color="auto"/>
      </w:divBdr>
    </w:div>
    <w:div w:id="729234646">
      <w:bodyDiv w:val="1"/>
      <w:marLeft w:val="0"/>
      <w:marRight w:val="0"/>
      <w:marTop w:val="0"/>
      <w:marBottom w:val="0"/>
      <w:divBdr>
        <w:top w:val="none" w:sz="0" w:space="0" w:color="auto"/>
        <w:left w:val="none" w:sz="0" w:space="0" w:color="auto"/>
        <w:bottom w:val="none" w:sz="0" w:space="0" w:color="auto"/>
        <w:right w:val="none" w:sz="0" w:space="0" w:color="auto"/>
      </w:divBdr>
    </w:div>
    <w:div w:id="743141563">
      <w:bodyDiv w:val="1"/>
      <w:marLeft w:val="0"/>
      <w:marRight w:val="0"/>
      <w:marTop w:val="0"/>
      <w:marBottom w:val="0"/>
      <w:divBdr>
        <w:top w:val="none" w:sz="0" w:space="0" w:color="auto"/>
        <w:left w:val="none" w:sz="0" w:space="0" w:color="auto"/>
        <w:bottom w:val="none" w:sz="0" w:space="0" w:color="auto"/>
        <w:right w:val="none" w:sz="0" w:space="0" w:color="auto"/>
      </w:divBdr>
    </w:div>
    <w:div w:id="745421007">
      <w:bodyDiv w:val="1"/>
      <w:marLeft w:val="0"/>
      <w:marRight w:val="0"/>
      <w:marTop w:val="0"/>
      <w:marBottom w:val="0"/>
      <w:divBdr>
        <w:top w:val="none" w:sz="0" w:space="0" w:color="auto"/>
        <w:left w:val="none" w:sz="0" w:space="0" w:color="auto"/>
        <w:bottom w:val="none" w:sz="0" w:space="0" w:color="auto"/>
        <w:right w:val="none" w:sz="0" w:space="0" w:color="auto"/>
      </w:divBdr>
    </w:div>
    <w:div w:id="748042729">
      <w:bodyDiv w:val="1"/>
      <w:marLeft w:val="0"/>
      <w:marRight w:val="0"/>
      <w:marTop w:val="0"/>
      <w:marBottom w:val="0"/>
      <w:divBdr>
        <w:top w:val="none" w:sz="0" w:space="0" w:color="auto"/>
        <w:left w:val="none" w:sz="0" w:space="0" w:color="auto"/>
        <w:bottom w:val="none" w:sz="0" w:space="0" w:color="auto"/>
        <w:right w:val="none" w:sz="0" w:space="0" w:color="auto"/>
      </w:divBdr>
    </w:div>
    <w:div w:id="768547664">
      <w:bodyDiv w:val="1"/>
      <w:marLeft w:val="0"/>
      <w:marRight w:val="0"/>
      <w:marTop w:val="0"/>
      <w:marBottom w:val="0"/>
      <w:divBdr>
        <w:top w:val="none" w:sz="0" w:space="0" w:color="auto"/>
        <w:left w:val="none" w:sz="0" w:space="0" w:color="auto"/>
        <w:bottom w:val="none" w:sz="0" w:space="0" w:color="auto"/>
        <w:right w:val="none" w:sz="0" w:space="0" w:color="auto"/>
      </w:divBdr>
    </w:div>
    <w:div w:id="769005700">
      <w:bodyDiv w:val="1"/>
      <w:marLeft w:val="0"/>
      <w:marRight w:val="0"/>
      <w:marTop w:val="0"/>
      <w:marBottom w:val="0"/>
      <w:divBdr>
        <w:top w:val="none" w:sz="0" w:space="0" w:color="auto"/>
        <w:left w:val="none" w:sz="0" w:space="0" w:color="auto"/>
        <w:bottom w:val="none" w:sz="0" w:space="0" w:color="auto"/>
        <w:right w:val="none" w:sz="0" w:space="0" w:color="auto"/>
      </w:divBdr>
    </w:div>
    <w:div w:id="771389901">
      <w:bodyDiv w:val="1"/>
      <w:marLeft w:val="0"/>
      <w:marRight w:val="0"/>
      <w:marTop w:val="0"/>
      <w:marBottom w:val="0"/>
      <w:divBdr>
        <w:top w:val="none" w:sz="0" w:space="0" w:color="auto"/>
        <w:left w:val="none" w:sz="0" w:space="0" w:color="auto"/>
        <w:bottom w:val="none" w:sz="0" w:space="0" w:color="auto"/>
        <w:right w:val="none" w:sz="0" w:space="0" w:color="auto"/>
      </w:divBdr>
    </w:div>
    <w:div w:id="785733385">
      <w:bodyDiv w:val="1"/>
      <w:marLeft w:val="0"/>
      <w:marRight w:val="0"/>
      <w:marTop w:val="0"/>
      <w:marBottom w:val="0"/>
      <w:divBdr>
        <w:top w:val="none" w:sz="0" w:space="0" w:color="auto"/>
        <w:left w:val="none" w:sz="0" w:space="0" w:color="auto"/>
        <w:bottom w:val="none" w:sz="0" w:space="0" w:color="auto"/>
        <w:right w:val="none" w:sz="0" w:space="0" w:color="auto"/>
      </w:divBdr>
      <w:divsChild>
        <w:div w:id="1076316219">
          <w:marLeft w:val="0"/>
          <w:marRight w:val="0"/>
          <w:marTop w:val="0"/>
          <w:marBottom w:val="0"/>
          <w:divBdr>
            <w:top w:val="none" w:sz="0" w:space="0" w:color="auto"/>
            <w:left w:val="none" w:sz="0" w:space="0" w:color="auto"/>
            <w:bottom w:val="none" w:sz="0" w:space="0" w:color="auto"/>
            <w:right w:val="none" w:sz="0" w:space="0" w:color="auto"/>
          </w:divBdr>
          <w:divsChild>
            <w:div w:id="437724953">
              <w:marLeft w:val="0"/>
              <w:marRight w:val="0"/>
              <w:marTop w:val="0"/>
              <w:marBottom w:val="0"/>
              <w:divBdr>
                <w:top w:val="none" w:sz="0" w:space="0" w:color="auto"/>
                <w:left w:val="none" w:sz="0" w:space="0" w:color="auto"/>
                <w:bottom w:val="none" w:sz="0" w:space="0" w:color="auto"/>
                <w:right w:val="none" w:sz="0" w:space="0" w:color="auto"/>
              </w:divBdr>
            </w:div>
            <w:div w:id="649554439">
              <w:marLeft w:val="0"/>
              <w:marRight w:val="0"/>
              <w:marTop w:val="0"/>
              <w:marBottom w:val="0"/>
              <w:divBdr>
                <w:top w:val="none" w:sz="0" w:space="0" w:color="auto"/>
                <w:left w:val="none" w:sz="0" w:space="0" w:color="auto"/>
                <w:bottom w:val="none" w:sz="0" w:space="0" w:color="auto"/>
                <w:right w:val="none" w:sz="0" w:space="0" w:color="auto"/>
              </w:divBdr>
            </w:div>
            <w:div w:id="670911604">
              <w:marLeft w:val="0"/>
              <w:marRight w:val="0"/>
              <w:marTop w:val="0"/>
              <w:marBottom w:val="0"/>
              <w:divBdr>
                <w:top w:val="none" w:sz="0" w:space="0" w:color="auto"/>
                <w:left w:val="none" w:sz="0" w:space="0" w:color="auto"/>
                <w:bottom w:val="none" w:sz="0" w:space="0" w:color="auto"/>
                <w:right w:val="none" w:sz="0" w:space="0" w:color="auto"/>
              </w:divBdr>
            </w:div>
            <w:div w:id="793866602">
              <w:marLeft w:val="0"/>
              <w:marRight w:val="0"/>
              <w:marTop w:val="0"/>
              <w:marBottom w:val="0"/>
              <w:divBdr>
                <w:top w:val="none" w:sz="0" w:space="0" w:color="auto"/>
                <w:left w:val="none" w:sz="0" w:space="0" w:color="auto"/>
                <w:bottom w:val="none" w:sz="0" w:space="0" w:color="auto"/>
                <w:right w:val="none" w:sz="0" w:space="0" w:color="auto"/>
              </w:divBdr>
            </w:div>
            <w:div w:id="794366985">
              <w:marLeft w:val="0"/>
              <w:marRight w:val="0"/>
              <w:marTop w:val="0"/>
              <w:marBottom w:val="0"/>
              <w:divBdr>
                <w:top w:val="none" w:sz="0" w:space="0" w:color="auto"/>
                <w:left w:val="none" w:sz="0" w:space="0" w:color="auto"/>
                <w:bottom w:val="none" w:sz="0" w:space="0" w:color="auto"/>
                <w:right w:val="none" w:sz="0" w:space="0" w:color="auto"/>
              </w:divBdr>
            </w:div>
            <w:div w:id="1086535255">
              <w:marLeft w:val="0"/>
              <w:marRight w:val="0"/>
              <w:marTop w:val="0"/>
              <w:marBottom w:val="0"/>
              <w:divBdr>
                <w:top w:val="none" w:sz="0" w:space="0" w:color="auto"/>
                <w:left w:val="none" w:sz="0" w:space="0" w:color="auto"/>
                <w:bottom w:val="none" w:sz="0" w:space="0" w:color="auto"/>
                <w:right w:val="none" w:sz="0" w:space="0" w:color="auto"/>
              </w:divBdr>
            </w:div>
            <w:div w:id="1109547474">
              <w:marLeft w:val="0"/>
              <w:marRight w:val="0"/>
              <w:marTop w:val="0"/>
              <w:marBottom w:val="0"/>
              <w:divBdr>
                <w:top w:val="none" w:sz="0" w:space="0" w:color="auto"/>
                <w:left w:val="none" w:sz="0" w:space="0" w:color="auto"/>
                <w:bottom w:val="none" w:sz="0" w:space="0" w:color="auto"/>
                <w:right w:val="none" w:sz="0" w:space="0" w:color="auto"/>
              </w:divBdr>
            </w:div>
            <w:div w:id="1678651266">
              <w:marLeft w:val="0"/>
              <w:marRight w:val="0"/>
              <w:marTop w:val="0"/>
              <w:marBottom w:val="0"/>
              <w:divBdr>
                <w:top w:val="none" w:sz="0" w:space="0" w:color="auto"/>
                <w:left w:val="none" w:sz="0" w:space="0" w:color="auto"/>
                <w:bottom w:val="none" w:sz="0" w:space="0" w:color="auto"/>
                <w:right w:val="none" w:sz="0" w:space="0" w:color="auto"/>
              </w:divBdr>
            </w:div>
            <w:div w:id="17416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7471">
      <w:bodyDiv w:val="1"/>
      <w:marLeft w:val="0"/>
      <w:marRight w:val="0"/>
      <w:marTop w:val="0"/>
      <w:marBottom w:val="0"/>
      <w:divBdr>
        <w:top w:val="none" w:sz="0" w:space="0" w:color="auto"/>
        <w:left w:val="none" w:sz="0" w:space="0" w:color="auto"/>
        <w:bottom w:val="none" w:sz="0" w:space="0" w:color="auto"/>
        <w:right w:val="none" w:sz="0" w:space="0" w:color="auto"/>
      </w:divBdr>
    </w:div>
    <w:div w:id="807432052">
      <w:bodyDiv w:val="1"/>
      <w:marLeft w:val="0"/>
      <w:marRight w:val="0"/>
      <w:marTop w:val="0"/>
      <w:marBottom w:val="0"/>
      <w:divBdr>
        <w:top w:val="none" w:sz="0" w:space="0" w:color="auto"/>
        <w:left w:val="none" w:sz="0" w:space="0" w:color="auto"/>
        <w:bottom w:val="none" w:sz="0" w:space="0" w:color="auto"/>
        <w:right w:val="none" w:sz="0" w:space="0" w:color="auto"/>
      </w:divBdr>
    </w:div>
    <w:div w:id="825322745">
      <w:bodyDiv w:val="1"/>
      <w:marLeft w:val="0"/>
      <w:marRight w:val="0"/>
      <w:marTop w:val="0"/>
      <w:marBottom w:val="0"/>
      <w:divBdr>
        <w:top w:val="none" w:sz="0" w:space="0" w:color="auto"/>
        <w:left w:val="none" w:sz="0" w:space="0" w:color="auto"/>
        <w:bottom w:val="none" w:sz="0" w:space="0" w:color="auto"/>
        <w:right w:val="none" w:sz="0" w:space="0" w:color="auto"/>
      </w:divBdr>
    </w:div>
    <w:div w:id="837892729">
      <w:bodyDiv w:val="1"/>
      <w:marLeft w:val="0"/>
      <w:marRight w:val="0"/>
      <w:marTop w:val="0"/>
      <w:marBottom w:val="0"/>
      <w:divBdr>
        <w:top w:val="none" w:sz="0" w:space="0" w:color="auto"/>
        <w:left w:val="none" w:sz="0" w:space="0" w:color="auto"/>
        <w:bottom w:val="none" w:sz="0" w:space="0" w:color="auto"/>
        <w:right w:val="none" w:sz="0" w:space="0" w:color="auto"/>
      </w:divBdr>
    </w:div>
    <w:div w:id="849173581">
      <w:bodyDiv w:val="1"/>
      <w:marLeft w:val="0"/>
      <w:marRight w:val="0"/>
      <w:marTop w:val="0"/>
      <w:marBottom w:val="0"/>
      <w:divBdr>
        <w:top w:val="none" w:sz="0" w:space="0" w:color="auto"/>
        <w:left w:val="none" w:sz="0" w:space="0" w:color="auto"/>
        <w:bottom w:val="none" w:sz="0" w:space="0" w:color="auto"/>
        <w:right w:val="none" w:sz="0" w:space="0" w:color="auto"/>
      </w:divBdr>
    </w:div>
    <w:div w:id="858665088">
      <w:bodyDiv w:val="1"/>
      <w:marLeft w:val="0"/>
      <w:marRight w:val="0"/>
      <w:marTop w:val="0"/>
      <w:marBottom w:val="0"/>
      <w:divBdr>
        <w:top w:val="none" w:sz="0" w:space="0" w:color="auto"/>
        <w:left w:val="none" w:sz="0" w:space="0" w:color="auto"/>
        <w:bottom w:val="none" w:sz="0" w:space="0" w:color="auto"/>
        <w:right w:val="none" w:sz="0" w:space="0" w:color="auto"/>
      </w:divBdr>
    </w:div>
    <w:div w:id="905460867">
      <w:bodyDiv w:val="1"/>
      <w:marLeft w:val="0"/>
      <w:marRight w:val="0"/>
      <w:marTop w:val="0"/>
      <w:marBottom w:val="0"/>
      <w:divBdr>
        <w:top w:val="none" w:sz="0" w:space="0" w:color="auto"/>
        <w:left w:val="none" w:sz="0" w:space="0" w:color="auto"/>
        <w:bottom w:val="none" w:sz="0" w:space="0" w:color="auto"/>
        <w:right w:val="none" w:sz="0" w:space="0" w:color="auto"/>
      </w:divBdr>
    </w:div>
    <w:div w:id="921833810">
      <w:bodyDiv w:val="1"/>
      <w:marLeft w:val="0"/>
      <w:marRight w:val="0"/>
      <w:marTop w:val="0"/>
      <w:marBottom w:val="0"/>
      <w:divBdr>
        <w:top w:val="none" w:sz="0" w:space="0" w:color="auto"/>
        <w:left w:val="none" w:sz="0" w:space="0" w:color="auto"/>
        <w:bottom w:val="none" w:sz="0" w:space="0" w:color="auto"/>
        <w:right w:val="none" w:sz="0" w:space="0" w:color="auto"/>
      </w:divBdr>
    </w:div>
    <w:div w:id="964849900">
      <w:bodyDiv w:val="1"/>
      <w:marLeft w:val="0"/>
      <w:marRight w:val="0"/>
      <w:marTop w:val="0"/>
      <w:marBottom w:val="0"/>
      <w:divBdr>
        <w:top w:val="none" w:sz="0" w:space="0" w:color="auto"/>
        <w:left w:val="none" w:sz="0" w:space="0" w:color="auto"/>
        <w:bottom w:val="none" w:sz="0" w:space="0" w:color="auto"/>
        <w:right w:val="none" w:sz="0" w:space="0" w:color="auto"/>
      </w:divBdr>
    </w:div>
    <w:div w:id="965819418">
      <w:bodyDiv w:val="1"/>
      <w:marLeft w:val="0"/>
      <w:marRight w:val="0"/>
      <w:marTop w:val="0"/>
      <w:marBottom w:val="0"/>
      <w:divBdr>
        <w:top w:val="none" w:sz="0" w:space="0" w:color="auto"/>
        <w:left w:val="none" w:sz="0" w:space="0" w:color="auto"/>
        <w:bottom w:val="none" w:sz="0" w:space="0" w:color="auto"/>
        <w:right w:val="none" w:sz="0" w:space="0" w:color="auto"/>
      </w:divBdr>
    </w:div>
    <w:div w:id="1010335384">
      <w:bodyDiv w:val="1"/>
      <w:marLeft w:val="0"/>
      <w:marRight w:val="0"/>
      <w:marTop w:val="0"/>
      <w:marBottom w:val="0"/>
      <w:divBdr>
        <w:top w:val="none" w:sz="0" w:space="0" w:color="auto"/>
        <w:left w:val="none" w:sz="0" w:space="0" w:color="auto"/>
        <w:bottom w:val="none" w:sz="0" w:space="0" w:color="auto"/>
        <w:right w:val="none" w:sz="0" w:space="0" w:color="auto"/>
      </w:divBdr>
    </w:div>
    <w:div w:id="1019357219">
      <w:bodyDiv w:val="1"/>
      <w:marLeft w:val="0"/>
      <w:marRight w:val="0"/>
      <w:marTop w:val="0"/>
      <w:marBottom w:val="0"/>
      <w:divBdr>
        <w:top w:val="none" w:sz="0" w:space="0" w:color="auto"/>
        <w:left w:val="none" w:sz="0" w:space="0" w:color="auto"/>
        <w:bottom w:val="none" w:sz="0" w:space="0" w:color="auto"/>
        <w:right w:val="none" w:sz="0" w:space="0" w:color="auto"/>
      </w:divBdr>
    </w:div>
    <w:div w:id="1052919430">
      <w:bodyDiv w:val="1"/>
      <w:marLeft w:val="0"/>
      <w:marRight w:val="0"/>
      <w:marTop w:val="0"/>
      <w:marBottom w:val="0"/>
      <w:divBdr>
        <w:top w:val="none" w:sz="0" w:space="0" w:color="auto"/>
        <w:left w:val="none" w:sz="0" w:space="0" w:color="auto"/>
        <w:bottom w:val="none" w:sz="0" w:space="0" w:color="auto"/>
        <w:right w:val="none" w:sz="0" w:space="0" w:color="auto"/>
      </w:divBdr>
    </w:div>
    <w:div w:id="1091195640">
      <w:bodyDiv w:val="1"/>
      <w:marLeft w:val="0"/>
      <w:marRight w:val="0"/>
      <w:marTop w:val="0"/>
      <w:marBottom w:val="0"/>
      <w:divBdr>
        <w:top w:val="none" w:sz="0" w:space="0" w:color="auto"/>
        <w:left w:val="none" w:sz="0" w:space="0" w:color="auto"/>
        <w:bottom w:val="none" w:sz="0" w:space="0" w:color="auto"/>
        <w:right w:val="none" w:sz="0" w:space="0" w:color="auto"/>
      </w:divBdr>
    </w:div>
    <w:div w:id="1093743603">
      <w:bodyDiv w:val="1"/>
      <w:marLeft w:val="0"/>
      <w:marRight w:val="0"/>
      <w:marTop w:val="0"/>
      <w:marBottom w:val="0"/>
      <w:divBdr>
        <w:top w:val="none" w:sz="0" w:space="0" w:color="auto"/>
        <w:left w:val="none" w:sz="0" w:space="0" w:color="auto"/>
        <w:bottom w:val="none" w:sz="0" w:space="0" w:color="auto"/>
        <w:right w:val="none" w:sz="0" w:space="0" w:color="auto"/>
      </w:divBdr>
    </w:div>
    <w:div w:id="1146439122">
      <w:bodyDiv w:val="1"/>
      <w:marLeft w:val="0"/>
      <w:marRight w:val="0"/>
      <w:marTop w:val="0"/>
      <w:marBottom w:val="0"/>
      <w:divBdr>
        <w:top w:val="none" w:sz="0" w:space="0" w:color="auto"/>
        <w:left w:val="none" w:sz="0" w:space="0" w:color="auto"/>
        <w:bottom w:val="none" w:sz="0" w:space="0" w:color="auto"/>
        <w:right w:val="none" w:sz="0" w:space="0" w:color="auto"/>
      </w:divBdr>
    </w:div>
    <w:div w:id="1147013758">
      <w:bodyDiv w:val="1"/>
      <w:marLeft w:val="0"/>
      <w:marRight w:val="0"/>
      <w:marTop w:val="0"/>
      <w:marBottom w:val="0"/>
      <w:divBdr>
        <w:top w:val="none" w:sz="0" w:space="0" w:color="auto"/>
        <w:left w:val="none" w:sz="0" w:space="0" w:color="auto"/>
        <w:bottom w:val="none" w:sz="0" w:space="0" w:color="auto"/>
        <w:right w:val="none" w:sz="0" w:space="0" w:color="auto"/>
      </w:divBdr>
    </w:div>
    <w:div w:id="1181121985">
      <w:bodyDiv w:val="1"/>
      <w:marLeft w:val="0"/>
      <w:marRight w:val="0"/>
      <w:marTop w:val="0"/>
      <w:marBottom w:val="0"/>
      <w:divBdr>
        <w:top w:val="none" w:sz="0" w:space="0" w:color="auto"/>
        <w:left w:val="none" w:sz="0" w:space="0" w:color="auto"/>
        <w:bottom w:val="none" w:sz="0" w:space="0" w:color="auto"/>
        <w:right w:val="none" w:sz="0" w:space="0" w:color="auto"/>
      </w:divBdr>
    </w:div>
    <w:div w:id="1187717965">
      <w:bodyDiv w:val="1"/>
      <w:marLeft w:val="0"/>
      <w:marRight w:val="0"/>
      <w:marTop w:val="0"/>
      <w:marBottom w:val="0"/>
      <w:divBdr>
        <w:top w:val="none" w:sz="0" w:space="0" w:color="auto"/>
        <w:left w:val="none" w:sz="0" w:space="0" w:color="auto"/>
        <w:bottom w:val="none" w:sz="0" w:space="0" w:color="auto"/>
        <w:right w:val="none" w:sz="0" w:space="0" w:color="auto"/>
      </w:divBdr>
    </w:div>
    <w:div w:id="1209610531">
      <w:bodyDiv w:val="1"/>
      <w:marLeft w:val="0"/>
      <w:marRight w:val="0"/>
      <w:marTop w:val="0"/>
      <w:marBottom w:val="0"/>
      <w:divBdr>
        <w:top w:val="none" w:sz="0" w:space="0" w:color="auto"/>
        <w:left w:val="none" w:sz="0" w:space="0" w:color="auto"/>
        <w:bottom w:val="none" w:sz="0" w:space="0" w:color="auto"/>
        <w:right w:val="none" w:sz="0" w:space="0" w:color="auto"/>
      </w:divBdr>
    </w:div>
    <w:div w:id="1240098399">
      <w:bodyDiv w:val="1"/>
      <w:marLeft w:val="0"/>
      <w:marRight w:val="0"/>
      <w:marTop w:val="0"/>
      <w:marBottom w:val="0"/>
      <w:divBdr>
        <w:top w:val="none" w:sz="0" w:space="0" w:color="auto"/>
        <w:left w:val="none" w:sz="0" w:space="0" w:color="auto"/>
        <w:bottom w:val="none" w:sz="0" w:space="0" w:color="auto"/>
        <w:right w:val="none" w:sz="0" w:space="0" w:color="auto"/>
      </w:divBdr>
    </w:div>
    <w:div w:id="1243100646">
      <w:bodyDiv w:val="1"/>
      <w:marLeft w:val="0"/>
      <w:marRight w:val="0"/>
      <w:marTop w:val="0"/>
      <w:marBottom w:val="0"/>
      <w:divBdr>
        <w:top w:val="none" w:sz="0" w:space="0" w:color="auto"/>
        <w:left w:val="none" w:sz="0" w:space="0" w:color="auto"/>
        <w:bottom w:val="none" w:sz="0" w:space="0" w:color="auto"/>
        <w:right w:val="none" w:sz="0" w:space="0" w:color="auto"/>
      </w:divBdr>
    </w:div>
    <w:div w:id="1244728840">
      <w:bodyDiv w:val="1"/>
      <w:marLeft w:val="0"/>
      <w:marRight w:val="0"/>
      <w:marTop w:val="0"/>
      <w:marBottom w:val="0"/>
      <w:divBdr>
        <w:top w:val="none" w:sz="0" w:space="0" w:color="auto"/>
        <w:left w:val="none" w:sz="0" w:space="0" w:color="auto"/>
        <w:bottom w:val="none" w:sz="0" w:space="0" w:color="auto"/>
        <w:right w:val="none" w:sz="0" w:space="0" w:color="auto"/>
      </w:divBdr>
    </w:div>
    <w:div w:id="1271859382">
      <w:bodyDiv w:val="1"/>
      <w:marLeft w:val="0"/>
      <w:marRight w:val="0"/>
      <w:marTop w:val="0"/>
      <w:marBottom w:val="0"/>
      <w:divBdr>
        <w:top w:val="none" w:sz="0" w:space="0" w:color="auto"/>
        <w:left w:val="none" w:sz="0" w:space="0" w:color="auto"/>
        <w:bottom w:val="none" w:sz="0" w:space="0" w:color="auto"/>
        <w:right w:val="none" w:sz="0" w:space="0" w:color="auto"/>
      </w:divBdr>
    </w:div>
    <w:div w:id="1277568277">
      <w:bodyDiv w:val="1"/>
      <w:marLeft w:val="0"/>
      <w:marRight w:val="0"/>
      <w:marTop w:val="0"/>
      <w:marBottom w:val="0"/>
      <w:divBdr>
        <w:top w:val="none" w:sz="0" w:space="0" w:color="auto"/>
        <w:left w:val="none" w:sz="0" w:space="0" w:color="auto"/>
        <w:bottom w:val="none" w:sz="0" w:space="0" w:color="auto"/>
        <w:right w:val="none" w:sz="0" w:space="0" w:color="auto"/>
      </w:divBdr>
    </w:div>
    <w:div w:id="1280184507">
      <w:bodyDiv w:val="1"/>
      <w:marLeft w:val="0"/>
      <w:marRight w:val="0"/>
      <w:marTop w:val="0"/>
      <w:marBottom w:val="0"/>
      <w:divBdr>
        <w:top w:val="none" w:sz="0" w:space="0" w:color="auto"/>
        <w:left w:val="none" w:sz="0" w:space="0" w:color="auto"/>
        <w:bottom w:val="none" w:sz="0" w:space="0" w:color="auto"/>
        <w:right w:val="none" w:sz="0" w:space="0" w:color="auto"/>
      </w:divBdr>
    </w:div>
    <w:div w:id="1297445995">
      <w:bodyDiv w:val="1"/>
      <w:marLeft w:val="0"/>
      <w:marRight w:val="0"/>
      <w:marTop w:val="0"/>
      <w:marBottom w:val="0"/>
      <w:divBdr>
        <w:top w:val="none" w:sz="0" w:space="0" w:color="auto"/>
        <w:left w:val="none" w:sz="0" w:space="0" w:color="auto"/>
        <w:bottom w:val="none" w:sz="0" w:space="0" w:color="auto"/>
        <w:right w:val="none" w:sz="0" w:space="0" w:color="auto"/>
      </w:divBdr>
    </w:div>
    <w:div w:id="1312322078">
      <w:bodyDiv w:val="1"/>
      <w:marLeft w:val="0"/>
      <w:marRight w:val="0"/>
      <w:marTop w:val="0"/>
      <w:marBottom w:val="0"/>
      <w:divBdr>
        <w:top w:val="none" w:sz="0" w:space="0" w:color="auto"/>
        <w:left w:val="none" w:sz="0" w:space="0" w:color="auto"/>
        <w:bottom w:val="none" w:sz="0" w:space="0" w:color="auto"/>
        <w:right w:val="none" w:sz="0" w:space="0" w:color="auto"/>
      </w:divBdr>
    </w:div>
    <w:div w:id="1329140061">
      <w:bodyDiv w:val="1"/>
      <w:marLeft w:val="0"/>
      <w:marRight w:val="0"/>
      <w:marTop w:val="0"/>
      <w:marBottom w:val="0"/>
      <w:divBdr>
        <w:top w:val="none" w:sz="0" w:space="0" w:color="auto"/>
        <w:left w:val="none" w:sz="0" w:space="0" w:color="auto"/>
        <w:bottom w:val="none" w:sz="0" w:space="0" w:color="auto"/>
        <w:right w:val="none" w:sz="0" w:space="0" w:color="auto"/>
      </w:divBdr>
    </w:div>
    <w:div w:id="1338995210">
      <w:bodyDiv w:val="1"/>
      <w:marLeft w:val="0"/>
      <w:marRight w:val="0"/>
      <w:marTop w:val="0"/>
      <w:marBottom w:val="0"/>
      <w:divBdr>
        <w:top w:val="none" w:sz="0" w:space="0" w:color="auto"/>
        <w:left w:val="none" w:sz="0" w:space="0" w:color="auto"/>
        <w:bottom w:val="none" w:sz="0" w:space="0" w:color="auto"/>
        <w:right w:val="none" w:sz="0" w:space="0" w:color="auto"/>
      </w:divBdr>
    </w:div>
    <w:div w:id="1343438307">
      <w:bodyDiv w:val="1"/>
      <w:marLeft w:val="0"/>
      <w:marRight w:val="0"/>
      <w:marTop w:val="0"/>
      <w:marBottom w:val="0"/>
      <w:divBdr>
        <w:top w:val="none" w:sz="0" w:space="0" w:color="auto"/>
        <w:left w:val="none" w:sz="0" w:space="0" w:color="auto"/>
        <w:bottom w:val="none" w:sz="0" w:space="0" w:color="auto"/>
        <w:right w:val="none" w:sz="0" w:space="0" w:color="auto"/>
      </w:divBdr>
    </w:div>
    <w:div w:id="1357845848">
      <w:bodyDiv w:val="1"/>
      <w:marLeft w:val="0"/>
      <w:marRight w:val="0"/>
      <w:marTop w:val="0"/>
      <w:marBottom w:val="0"/>
      <w:divBdr>
        <w:top w:val="none" w:sz="0" w:space="0" w:color="auto"/>
        <w:left w:val="none" w:sz="0" w:space="0" w:color="auto"/>
        <w:bottom w:val="none" w:sz="0" w:space="0" w:color="auto"/>
        <w:right w:val="none" w:sz="0" w:space="0" w:color="auto"/>
      </w:divBdr>
    </w:div>
    <w:div w:id="1380125508">
      <w:bodyDiv w:val="1"/>
      <w:marLeft w:val="0"/>
      <w:marRight w:val="0"/>
      <w:marTop w:val="0"/>
      <w:marBottom w:val="0"/>
      <w:divBdr>
        <w:top w:val="none" w:sz="0" w:space="0" w:color="auto"/>
        <w:left w:val="none" w:sz="0" w:space="0" w:color="auto"/>
        <w:bottom w:val="none" w:sz="0" w:space="0" w:color="auto"/>
        <w:right w:val="none" w:sz="0" w:space="0" w:color="auto"/>
      </w:divBdr>
    </w:div>
    <w:div w:id="1383822161">
      <w:bodyDiv w:val="1"/>
      <w:marLeft w:val="0"/>
      <w:marRight w:val="0"/>
      <w:marTop w:val="0"/>
      <w:marBottom w:val="0"/>
      <w:divBdr>
        <w:top w:val="none" w:sz="0" w:space="0" w:color="auto"/>
        <w:left w:val="none" w:sz="0" w:space="0" w:color="auto"/>
        <w:bottom w:val="none" w:sz="0" w:space="0" w:color="auto"/>
        <w:right w:val="none" w:sz="0" w:space="0" w:color="auto"/>
      </w:divBdr>
    </w:div>
    <w:div w:id="1391078781">
      <w:bodyDiv w:val="1"/>
      <w:marLeft w:val="0"/>
      <w:marRight w:val="0"/>
      <w:marTop w:val="0"/>
      <w:marBottom w:val="0"/>
      <w:divBdr>
        <w:top w:val="none" w:sz="0" w:space="0" w:color="auto"/>
        <w:left w:val="none" w:sz="0" w:space="0" w:color="auto"/>
        <w:bottom w:val="none" w:sz="0" w:space="0" w:color="auto"/>
        <w:right w:val="none" w:sz="0" w:space="0" w:color="auto"/>
      </w:divBdr>
    </w:div>
    <w:div w:id="1395082873">
      <w:bodyDiv w:val="1"/>
      <w:marLeft w:val="0"/>
      <w:marRight w:val="0"/>
      <w:marTop w:val="0"/>
      <w:marBottom w:val="0"/>
      <w:divBdr>
        <w:top w:val="none" w:sz="0" w:space="0" w:color="auto"/>
        <w:left w:val="none" w:sz="0" w:space="0" w:color="auto"/>
        <w:bottom w:val="none" w:sz="0" w:space="0" w:color="auto"/>
        <w:right w:val="none" w:sz="0" w:space="0" w:color="auto"/>
      </w:divBdr>
    </w:div>
    <w:div w:id="1411122496">
      <w:bodyDiv w:val="1"/>
      <w:marLeft w:val="0"/>
      <w:marRight w:val="0"/>
      <w:marTop w:val="0"/>
      <w:marBottom w:val="0"/>
      <w:divBdr>
        <w:top w:val="none" w:sz="0" w:space="0" w:color="auto"/>
        <w:left w:val="none" w:sz="0" w:space="0" w:color="auto"/>
        <w:bottom w:val="none" w:sz="0" w:space="0" w:color="auto"/>
        <w:right w:val="none" w:sz="0" w:space="0" w:color="auto"/>
      </w:divBdr>
    </w:div>
    <w:div w:id="1413896137">
      <w:bodyDiv w:val="1"/>
      <w:marLeft w:val="0"/>
      <w:marRight w:val="0"/>
      <w:marTop w:val="0"/>
      <w:marBottom w:val="0"/>
      <w:divBdr>
        <w:top w:val="none" w:sz="0" w:space="0" w:color="auto"/>
        <w:left w:val="none" w:sz="0" w:space="0" w:color="auto"/>
        <w:bottom w:val="none" w:sz="0" w:space="0" w:color="auto"/>
        <w:right w:val="none" w:sz="0" w:space="0" w:color="auto"/>
      </w:divBdr>
    </w:div>
    <w:div w:id="1417047840">
      <w:bodyDiv w:val="1"/>
      <w:marLeft w:val="0"/>
      <w:marRight w:val="0"/>
      <w:marTop w:val="0"/>
      <w:marBottom w:val="0"/>
      <w:divBdr>
        <w:top w:val="none" w:sz="0" w:space="0" w:color="auto"/>
        <w:left w:val="none" w:sz="0" w:space="0" w:color="auto"/>
        <w:bottom w:val="none" w:sz="0" w:space="0" w:color="auto"/>
        <w:right w:val="none" w:sz="0" w:space="0" w:color="auto"/>
      </w:divBdr>
    </w:div>
    <w:div w:id="1427648813">
      <w:bodyDiv w:val="1"/>
      <w:marLeft w:val="0"/>
      <w:marRight w:val="0"/>
      <w:marTop w:val="0"/>
      <w:marBottom w:val="0"/>
      <w:divBdr>
        <w:top w:val="none" w:sz="0" w:space="0" w:color="auto"/>
        <w:left w:val="none" w:sz="0" w:space="0" w:color="auto"/>
        <w:bottom w:val="none" w:sz="0" w:space="0" w:color="auto"/>
        <w:right w:val="none" w:sz="0" w:space="0" w:color="auto"/>
      </w:divBdr>
    </w:div>
    <w:div w:id="1441342753">
      <w:bodyDiv w:val="1"/>
      <w:marLeft w:val="0"/>
      <w:marRight w:val="0"/>
      <w:marTop w:val="0"/>
      <w:marBottom w:val="0"/>
      <w:divBdr>
        <w:top w:val="none" w:sz="0" w:space="0" w:color="auto"/>
        <w:left w:val="none" w:sz="0" w:space="0" w:color="auto"/>
        <w:bottom w:val="none" w:sz="0" w:space="0" w:color="auto"/>
        <w:right w:val="none" w:sz="0" w:space="0" w:color="auto"/>
      </w:divBdr>
    </w:div>
    <w:div w:id="1453744801">
      <w:bodyDiv w:val="1"/>
      <w:marLeft w:val="0"/>
      <w:marRight w:val="0"/>
      <w:marTop w:val="0"/>
      <w:marBottom w:val="0"/>
      <w:divBdr>
        <w:top w:val="none" w:sz="0" w:space="0" w:color="auto"/>
        <w:left w:val="none" w:sz="0" w:space="0" w:color="auto"/>
        <w:bottom w:val="none" w:sz="0" w:space="0" w:color="auto"/>
        <w:right w:val="none" w:sz="0" w:space="0" w:color="auto"/>
      </w:divBdr>
    </w:div>
    <w:div w:id="1453744984">
      <w:bodyDiv w:val="1"/>
      <w:marLeft w:val="0"/>
      <w:marRight w:val="0"/>
      <w:marTop w:val="0"/>
      <w:marBottom w:val="0"/>
      <w:divBdr>
        <w:top w:val="none" w:sz="0" w:space="0" w:color="auto"/>
        <w:left w:val="none" w:sz="0" w:space="0" w:color="auto"/>
        <w:bottom w:val="none" w:sz="0" w:space="0" w:color="auto"/>
        <w:right w:val="none" w:sz="0" w:space="0" w:color="auto"/>
      </w:divBdr>
    </w:div>
    <w:div w:id="1480686726">
      <w:bodyDiv w:val="1"/>
      <w:marLeft w:val="0"/>
      <w:marRight w:val="0"/>
      <w:marTop w:val="0"/>
      <w:marBottom w:val="0"/>
      <w:divBdr>
        <w:top w:val="none" w:sz="0" w:space="0" w:color="auto"/>
        <w:left w:val="none" w:sz="0" w:space="0" w:color="auto"/>
        <w:bottom w:val="none" w:sz="0" w:space="0" w:color="auto"/>
        <w:right w:val="none" w:sz="0" w:space="0" w:color="auto"/>
      </w:divBdr>
      <w:divsChild>
        <w:div w:id="763189430">
          <w:marLeft w:val="0"/>
          <w:marRight w:val="0"/>
          <w:marTop w:val="0"/>
          <w:marBottom w:val="0"/>
          <w:divBdr>
            <w:top w:val="none" w:sz="0" w:space="0" w:color="auto"/>
            <w:left w:val="none" w:sz="0" w:space="0" w:color="auto"/>
            <w:bottom w:val="none" w:sz="0" w:space="0" w:color="auto"/>
            <w:right w:val="none" w:sz="0" w:space="0" w:color="auto"/>
          </w:divBdr>
          <w:divsChild>
            <w:div w:id="259604517">
              <w:marLeft w:val="0"/>
              <w:marRight w:val="0"/>
              <w:marTop w:val="0"/>
              <w:marBottom w:val="0"/>
              <w:divBdr>
                <w:top w:val="none" w:sz="0" w:space="0" w:color="auto"/>
                <w:left w:val="none" w:sz="0" w:space="0" w:color="auto"/>
                <w:bottom w:val="none" w:sz="0" w:space="0" w:color="auto"/>
                <w:right w:val="none" w:sz="0" w:space="0" w:color="auto"/>
              </w:divBdr>
            </w:div>
            <w:div w:id="396130417">
              <w:marLeft w:val="0"/>
              <w:marRight w:val="0"/>
              <w:marTop w:val="0"/>
              <w:marBottom w:val="0"/>
              <w:divBdr>
                <w:top w:val="none" w:sz="0" w:space="0" w:color="auto"/>
                <w:left w:val="none" w:sz="0" w:space="0" w:color="auto"/>
                <w:bottom w:val="none" w:sz="0" w:space="0" w:color="auto"/>
                <w:right w:val="none" w:sz="0" w:space="0" w:color="auto"/>
              </w:divBdr>
            </w:div>
            <w:div w:id="437717238">
              <w:marLeft w:val="0"/>
              <w:marRight w:val="0"/>
              <w:marTop w:val="0"/>
              <w:marBottom w:val="0"/>
              <w:divBdr>
                <w:top w:val="none" w:sz="0" w:space="0" w:color="auto"/>
                <w:left w:val="none" w:sz="0" w:space="0" w:color="auto"/>
                <w:bottom w:val="none" w:sz="0" w:space="0" w:color="auto"/>
                <w:right w:val="none" w:sz="0" w:space="0" w:color="auto"/>
              </w:divBdr>
            </w:div>
            <w:div w:id="476607590">
              <w:marLeft w:val="0"/>
              <w:marRight w:val="0"/>
              <w:marTop w:val="0"/>
              <w:marBottom w:val="0"/>
              <w:divBdr>
                <w:top w:val="none" w:sz="0" w:space="0" w:color="auto"/>
                <w:left w:val="none" w:sz="0" w:space="0" w:color="auto"/>
                <w:bottom w:val="none" w:sz="0" w:space="0" w:color="auto"/>
                <w:right w:val="none" w:sz="0" w:space="0" w:color="auto"/>
              </w:divBdr>
            </w:div>
            <w:div w:id="652222484">
              <w:marLeft w:val="0"/>
              <w:marRight w:val="0"/>
              <w:marTop w:val="0"/>
              <w:marBottom w:val="0"/>
              <w:divBdr>
                <w:top w:val="none" w:sz="0" w:space="0" w:color="auto"/>
                <w:left w:val="none" w:sz="0" w:space="0" w:color="auto"/>
                <w:bottom w:val="none" w:sz="0" w:space="0" w:color="auto"/>
                <w:right w:val="none" w:sz="0" w:space="0" w:color="auto"/>
              </w:divBdr>
            </w:div>
            <w:div w:id="716507851">
              <w:marLeft w:val="0"/>
              <w:marRight w:val="0"/>
              <w:marTop w:val="0"/>
              <w:marBottom w:val="0"/>
              <w:divBdr>
                <w:top w:val="none" w:sz="0" w:space="0" w:color="auto"/>
                <w:left w:val="none" w:sz="0" w:space="0" w:color="auto"/>
                <w:bottom w:val="none" w:sz="0" w:space="0" w:color="auto"/>
                <w:right w:val="none" w:sz="0" w:space="0" w:color="auto"/>
              </w:divBdr>
            </w:div>
            <w:div w:id="1103306550">
              <w:marLeft w:val="0"/>
              <w:marRight w:val="0"/>
              <w:marTop w:val="0"/>
              <w:marBottom w:val="0"/>
              <w:divBdr>
                <w:top w:val="none" w:sz="0" w:space="0" w:color="auto"/>
                <w:left w:val="none" w:sz="0" w:space="0" w:color="auto"/>
                <w:bottom w:val="none" w:sz="0" w:space="0" w:color="auto"/>
                <w:right w:val="none" w:sz="0" w:space="0" w:color="auto"/>
              </w:divBdr>
            </w:div>
            <w:div w:id="1889299655">
              <w:marLeft w:val="0"/>
              <w:marRight w:val="0"/>
              <w:marTop w:val="0"/>
              <w:marBottom w:val="0"/>
              <w:divBdr>
                <w:top w:val="none" w:sz="0" w:space="0" w:color="auto"/>
                <w:left w:val="none" w:sz="0" w:space="0" w:color="auto"/>
                <w:bottom w:val="none" w:sz="0" w:space="0" w:color="auto"/>
                <w:right w:val="none" w:sz="0" w:space="0" w:color="auto"/>
              </w:divBdr>
            </w:div>
            <w:div w:id="1921982273">
              <w:marLeft w:val="0"/>
              <w:marRight w:val="0"/>
              <w:marTop w:val="0"/>
              <w:marBottom w:val="0"/>
              <w:divBdr>
                <w:top w:val="none" w:sz="0" w:space="0" w:color="auto"/>
                <w:left w:val="none" w:sz="0" w:space="0" w:color="auto"/>
                <w:bottom w:val="none" w:sz="0" w:space="0" w:color="auto"/>
                <w:right w:val="none" w:sz="0" w:space="0" w:color="auto"/>
              </w:divBdr>
            </w:div>
            <w:div w:id="2015448527">
              <w:marLeft w:val="0"/>
              <w:marRight w:val="0"/>
              <w:marTop w:val="0"/>
              <w:marBottom w:val="0"/>
              <w:divBdr>
                <w:top w:val="none" w:sz="0" w:space="0" w:color="auto"/>
                <w:left w:val="none" w:sz="0" w:space="0" w:color="auto"/>
                <w:bottom w:val="none" w:sz="0" w:space="0" w:color="auto"/>
                <w:right w:val="none" w:sz="0" w:space="0" w:color="auto"/>
              </w:divBdr>
            </w:div>
            <w:div w:id="2077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3012">
      <w:bodyDiv w:val="1"/>
      <w:marLeft w:val="0"/>
      <w:marRight w:val="0"/>
      <w:marTop w:val="0"/>
      <w:marBottom w:val="0"/>
      <w:divBdr>
        <w:top w:val="none" w:sz="0" w:space="0" w:color="auto"/>
        <w:left w:val="none" w:sz="0" w:space="0" w:color="auto"/>
        <w:bottom w:val="none" w:sz="0" w:space="0" w:color="auto"/>
        <w:right w:val="none" w:sz="0" w:space="0" w:color="auto"/>
      </w:divBdr>
    </w:div>
    <w:div w:id="1559241424">
      <w:bodyDiv w:val="1"/>
      <w:marLeft w:val="0"/>
      <w:marRight w:val="0"/>
      <w:marTop w:val="0"/>
      <w:marBottom w:val="0"/>
      <w:divBdr>
        <w:top w:val="none" w:sz="0" w:space="0" w:color="auto"/>
        <w:left w:val="none" w:sz="0" w:space="0" w:color="auto"/>
        <w:bottom w:val="none" w:sz="0" w:space="0" w:color="auto"/>
        <w:right w:val="none" w:sz="0" w:space="0" w:color="auto"/>
      </w:divBdr>
    </w:div>
    <w:div w:id="1564608144">
      <w:bodyDiv w:val="1"/>
      <w:marLeft w:val="0"/>
      <w:marRight w:val="0"/>
      <w:marTop w:val="0"/>
      <w:marBottom w:val="0"/>
      <w:divBdr>
        <w:top w:val="none" w:sz="0" w:space="0" w:color="auto"/>
        <w:left w:val="none" w:sz="0" w:space="0" w:color="auto"/>
        <w:bottom w:val="none" w:sz="0" w:space="0" w:color="auto"/>
        <w:right w:val="none" w:sz="0" w:space="0" w:color="auto"/>
      </w:divBdr>
    </w:div>
    <w:div w:id="1569146115">
      <w:bodyDiv w:val="1"/>
      <w:marLeft w:val="0"/>
      <w:marRight w:val="0"/>
      <w:marTop w:val="0"/>
      <w:marBottom w:val="0"/>
      <w:divBdr>
        <w:top w:val="none" w:sz="0" w:space="0" w:color="auto"/>
        <w:left w:val="none" w:sz="0" w:space="0" w:color="auto"/>
        <w:bottom w:val="none" w:sz="0" w:space="0" w:color="auto"/>
        <w:right w:val="none" w:sz="0" w:space="0" w:color="auto"/>
      </w:divBdr>
    </w:div>
    <w:div w:id="1577741123">
      <w:bodyDiv w:val="1"/>
      <w:marLeft w:val="0"/>
      <w:marRight w:val="0"/>
      <w:marTop w:val="0"/>
      <w:marBottom w:val="0"/>
      <w:divBdr>
        <w:top w:val="none" w:sz="0" w:space="0" w:color="auto"/>
        <w:left w:val="none" w:sz="0" w:space="0" w:color="auto"/>
        <w:bottom w:val="none" w:sz="0" w:space="0" w:color="auto"/>
        <w:right w:val="none" w:sz="0" w:space="0" w:color="auto"/>
      </w:divBdr>
    </w:div>
    <w:div w:id="1579749565">
      <w:bodyDiv w:val="1"/>
      <w:marLeft w:val="0"/>
      <w:marRight w:val="0"/>
      <w:marTop w:val="0"/>
      <w:marBottom w:val="0"/>
      <w:divBdr>
        <w:top w:val="none" w:sz="0" w:space="0" w:color="auto"/>
        <w:left w:val="none" w:sz="0" w:space="0" w:color="auto"/>
        <w:bottom w:val="none" w:sz="0" w:space="0" w:color="auto"/>
        <w:right w:val="none" w:sz="0" w:space="0" w:color="auto"/>
      </w:divBdr>
    </w:div>
    <w:div w:id="1603801747">
      <w:bodyDiv w:val="1"/>
      <w:marLeft w:val="0"/>
      <w:marRight w:val="0"/>
      <w:marTop w:val="0"/>
      <w:marBottom w:val="0"/>
      <w:divBdr>
        <w:top w:val="none" w:sz="0" w:space="0" w:color="auto"/>
        <w:left w:val="none" w:sz="0" w:space="0" w:color="auto"/>
        <w:bottom w:val="none" w:sz="0" w:space="0" w:color="auto"/>
        <w:right w:val="none" w:sz="0" w:space="0" w:color="auto"/>
      </w:divBdr>
    </w:div>
    <w:div w:id="1608191537">
      <w:bodyDiv w:val="1"/>
      <w:marLeft w:val="0"/>
      <w:marRight w:val="0"/>
      <w:marTop w:val="0"/>
      <w:marBottom w:val="0"/>
      <w:divBdr>
        <w:top w:val="none" w:sz="0" w:space="0" w:color="auto"/>
        <w:left w:val="none" w:sz="0" w:space="0" w:color="auto"/>
        <w:bottom w:val="none" w:sz="0" w:space="0" w:color="auto"/>
        <w:right w:val="none" w:sz="0" w:space="0" w:color="auto"/>
      </w:divBdr>
    </w:div>
    <w:div w:id="1615936924">
      <w:bodyDiv w:val="1"/>
      <w:marLeft w:val="0"/>
      <w:marRight w:val="0"/>
      <w:marTop w:val="0"/>
      <w:marBottom w:val="0"/>
      <w:divBdr>
        <w:top w:val="none" w:sz="0" w:space="0" w:color="auto"/>
        <w:left w:val="none" w:sz="0" w:space="0" w:color="auto"/>
        <w:bottom w:val="none" w:sz="0" w:space="0" w:color="auto"/>
        <w:right w:val="none" w:sz="0" w:space="0" w:color="auto"/>
      </w:divBdr>
    </w:div>
    <w:div w:id="1616911572">
      <w:bodyDiv w:val="1"/>
      <w:marLeft w:val="0"/>
      <w:marRight w:val="0"/>
      <w:marTop w:val="0"/>
      <w:marBottom w:val="0"/>
      <w:divBdr>
        <w:top w:val="none" w:sz="0" w:space="0" w:color="auto"/>
        <w:left w:val="none" w:sz="0" w:space="0" w:color="auto"/>
        <w:bottom w:val="none" w:sz="0" w:space="0" w:color="auto"/>
        <w:right w:val="none" w:sz="0" w:space="0" w:color="auto"/>
      </w:divBdr>
    </w:div>
    <w:div w:id="1620914089">
      <w:bodyDiv w:val="1"/>
      <w:marLeft w:val="0"/>
      <w:marRight w:val="0"/>
      <w:marTop w:val="0"/>
      <w:marBottom w:val="0"/>
      <w:divBdr>
        <w:top w:val="none" w:sz="0" w:space="0" w:color="auto"/>
        <w:left w:val="none" w:sz="0" w:space="0" w:color="auto"/>
        <w:bottom w:val="none" w:sz="0" w:space="0" w:color="auto"/>
        <w:right w:val="none" w:sz="0" w:space="0" w:color="auto"/>
      </w:divBdr>
    </w:div>
    <w:div w:id="1665010647">
      <w:bodyDiv w:val="1"/>
      <w:marLeft w:val="0"/>
      <w:marRight w:val="0"/>
      <w:marTop w:val="0"/>
      <w:marBottom w:val="0"/>
      <w:divBdr>
        <w:top w:val="none" w:sz="0" w:space="0" w:color="auto"/>
        <w:left w:val="none" w:sz="0" w:space="0" w:color="auto"/>
        <w:bottom w:val="none" w:sz="0" w:space="0" w:color="auto"/>
        <w:right w:val="none" w:sz="0" w:space="0" w:color="auto"/>
      </w:divBdr>
    </w:div>
    <w:div w:id="1674993987">
      <w:bodyDiv w:val="1"/>
      <w:marLeft w:val="0"/>
      <w:marRight w:val="0"/>
      <w:marTop w:val="0"/>
      <w:marBottom w:val="0"/>
      <w:divBdr>
        <w:top w:val="none" w:sz="0" w:space="0" w:color="auto"/>
        <w:left w:val="none" w:sz="0" w:space="0" w:color="auto"/>
        <w:bottom w:val="none" w:sz="0" w:space="0" w:color="auto"/>
        <w:right w:val="none" w:sz="0" w:space="0" w:color="auto"/>
      </w:divBdr>
    </w:div>
    <w:div w:id="1677463284">
      <w:bodyDiv w:val="1"/>
      <w:marLeft w:val="0"/>
      <w:marRight w:val="0"/>
      <w:marTop w:val="0"/>
      <w:marBottom w:val="0"/>
      <w:divBdr>
        <w:top w:val="none" w:sz="0" w:space="0" w:color="auto"/>
        <w:left w:val="none" w:sz="0" w:space="0" w:color="auto"/>
        <w:bottom w:val="none" w:sz="0" w:space="0" w:color="auto"/>
        <w:right w:val="none" w:sz="0" w:space="0" w:color="auto"/>
      </w:divBdr>
    </w:div>
    <w:div w:id="1688874214">
      <w:bodyDiv w:val="1"/>
      <w:marLeft w:val="0"/>
      <w:marRight w:val="0"/>
      <w:marTop w:val="0"/>
      <w:marBottom w:val="0"/>
      <w:divBdr>
        <w:top w:val="none" w:sz="0" w:space="0" w:color="auto"/>
        <w:left w:val="none" w:sz="0" w:space="0" w:color="auto"/>
        <w:bottom w:val="none" w:sz="0" w:space="0" w:color="auto"/>
        <w:right w:val="none" w:sz="0" w:space="0" w:color="auto"/>
      </w:divBdr>
    </w:div>
    <w:div w:id="1700398891">
      <w:bodyDiv w:val="1"/>
      <w:marLeft w:val="0"/>
      <w:marRight w:val="0"/>
      <w:marTop w:val="0"/>
      <w:marBottom w:val="0"/>
      <w:divBdr>
        <w:top w:val="none" w:sz="0" w:space="0" w:color="auto"/>
        <w:left w:val="none" w:sz="0" w:space="0" w:color="auto"/>
        <w:bottom w:val="none" w:sz="0" w:space="0" w:color="auto"/>
        <w:right w:val="none" w:sz="0" w:space="0" w:color="auto"/>
      </w:divBdr>
    </w:div>
    <w:div w:id="1722290818">
      <w:bodyDiv w:val="1"/>
      <w:marLeft w:val="0"/>
      <w:marRight w:val="0"/>
      <w:marTop w:val="0"/>
      <w:marBottom w:val="0"/>
      <w:divBdr>
        <w:top w:val="none" w:sz="0" w:space="0" w:color="auto"/>
        <w:left w:val="none" w:sz="0" w:space="0" w:color="auto"/>
        <w:bottom w:val="none" w:sz="0" w:space="0" w:color="auto"/>
        <w:right w:val="none" w:sz="0" w:space="0" w:color="auto"/>
      </w:divBdr>
    </w:div>
    <w:div w:id="1739593138">
      <w:bodyDiv w:val="1"/>
      <w:marLeft w:val="0"/>
      <w:marRight w:val="0"/>
      <w:marTop w:val="0"/>
      <w:marBottom w:val="0"/>
      <w:divBdr>
        <w:top w:val="none" w:sz="0" w:space="0" w:color="auto"/>
        <w:left w:val="none" w:sz="0" w:space="0" w:color="auto"/>
        <w:bottom w:val="none" w:sz="0" w:space="0" w:color="auto"/>
        <w:right w:val="none" w:sz="0" w:space="0" w:color="auto"/>
      </w:divBdr>
    </w:div>
    <w:div w:id="1769040402">
      <w:bodyDiv w:val="1"/>
      <w:marLeft w:val="0"/>
      <w:marRight w:val="0"/>
      <w:marTop w:val="0"/>
      <w:marBottom w:val="0"/>
      <w:divBdr>
        <w:top w:val="none" w:sz="0" w:space="0" w:color="auto"/>
        <w:left w:val="none" w:sz="0" w:space="0" w:color="auto"/>
        <w:bottom w:val="none" w:sz="0" w:space="0" w:color="auto"/>
        <w:right w:val="none" w:sz="0" w:space="0" w:color="auto"/>
      </w:divBdr>
    </w:div>
    <w:div w:id="1800756541">
      <w:bodyDiv w:val="1"/>
      <w:marLeft w:val="0"/>
      <w:marRight w:val="0"/>
      <w:marTop w:val="0"/>
      <w:marBottom w:val="0"/>
      <w:divBdr>
        <w:top w:val="none" w:sz="0" w:space="0" w:color="auto"/>
        <w:left w:val="none" w:sz="0" w:space="0" w:color="auto"/>
        <w:bottom w:val="none" w:sz="0" w:space="0" w:color="auto"/>
        <w:right w:val="none" w:sz="0" w:space="0" w:color="auto"/>
      </w:divBdr>
    </w:div>
    <w:div w:id="1825704760">
      <w:bodyDiv w:val="1"/>
      <w:marLeft w:val="0"/>
      <w:marRight w:val="0"/>
      <w:marTop w:val="0"/>
      <w:marBottom w:val="0"/>
      <w:divBdr>
        <w:top w:val="none" w:sz="0" w:space="0" w:color="auto"/>
        <w:left w:val="none" w:sz="0" w:space="0" w:color="auto"/>
        <w:bottom w:val="none" w:sz="0" w:space="0" w:color="auto"/>
        <w:right w:val="none" w:sz="0" w:space="0" w:color="auto"/>
      </w:divBdr>
    </w:div>
    <w:div w:id="1829973460">
      <w:bodyDiv w:val="1"/>
      <w:marLeft w:val="0"/>
      <w:marRight w:val="0"/>
      <w:marTop w:val="0"/>
      <w:marBottom w:val="0"/>
      <w:divBdr>
        <w:top w:val="none" w:sz="0" w:space="0" w:color="auto"/>
        <w:left w:val="none" w:sz="0" w:space="0" w:color="auto"/>
        <w:bottom w:val="none" w:sz="0" w:space="0" w:color="auto"/>
        <w:right w:val="none" w:sz="0" w:space="0" w:color="auto"/>
      </w:divBdr>
    </w:div>
    <w:div w:id="1832209693">
      <w:bodyDiv w:val="1"/>
      <w:marLeft w:val="0"/>
      <w:marRight w:val="0"/>
      <w:marTop w:val="0"/>
      <w:marBottom w:val="0"/>
      <w:divBdr>
        <w:top w:val="none" w:sz="0" w:space="0" w:color="auto"/>
        <w:left w:val="none" w:sz="0" w:space="0" w:color="auto"/>
        <w:bottom w:val="none" w:sz="0" w:space="0" w:color="auto"/>
        <w:right w:val="none" w:sz="0" w:space="0" w:color="auto"/>
      </w:divBdr>
    </w:div>
    <w:div w:id="1837842645">
      <w:bodyDiv w:val="1"/>
      <w:marLeft w:val="0"/>
      <w:marRight w:val="0"/>
      <w:marTop w:val="0"/>
      <w:marBottom w:val="0"/>
      <w:divBdr>
        <w:top w:val="none" w:sz="0" w:space="0" w:color="auto"/>
        <w:left w:val="none" w:sz="0" w:space="0" w:color="auto"/>
        <w:bottom w:val="none" w:sz="0" w:space="0" w:color="auto"/>
        <w:right w:val="none" w:sz="0" w:space="0" w:color="auto"/>
      </w:divBdr>
      <w:divsChild>
        <w:div w:id="159007294">
          <w:marLeft w:val="0"/>
          <w:marRight w:val="0"/>
          <w:marTop w:val="0"/>
          <w:marBottom w:val="0"/>
          <w:divBdr>
            <w:top w:val="none" w:sz="0" w:space="0" w:color="auto"/>
            <w:left w:val="none" w:sz="0" w:space="0" w:color="auto"/>
            <w:bottom w:val="none" w:sz="0" w:space="0" w:color="auto"/>
            <w:right w:val="none" w:sz="0" w:space="0" w:color="auto"/>
          </w:divBdr>
          <w:divsChild>
            <w:div w:id="24673906">
              <w:marLeft w:val="0"/>
              <w:marRight w:val="0"/>
              <w:marTop w:val="0"/>
              <w:marBottom w:val="0"/>
              <w:divBdr>
                <w:top w:val="none" w:sz="0" w:space="0" w:color="auto"/>
                <w:left w:val="none" w:sz="0" w:space="0" w:color="auto"/>
                <w:bottom w:val="none" w:sz="0" w:space="0" w:color="auto"/>
                <w:right w:val="none" w:sz="0" w:space="0" w:color="auto"/>
              </w:divBdr>
            </w:div>
            <w:div w:id="90397108">
              <w:marLeft w:val="0"/>
              <w:marRight w:val="0"/>
              <w:marTop w:val="0"/>
              <w:marBottom w:val="0"/>
              <w:divBdr>
                <w:top w:val="none" w:sz="0" w:space="0" w:color="auto"/>
                <w:left w:val="none" w:sz="0" w:space="0" w:color="auto"/>
                <w:bottom w:val="none" w:sz="0" w:space="0" w:color="auto"/>
                <w:right w:val="none" w:sz="0" w:space="0" w:color="auto"/>
              </w:divBdr>
            </w:div>
            <w:div w:id="128714710">
              <w:marLeft w:val="0"/>
              <w:marRight w:val="0"/>
              <w:marTop w:val="0"/>
              <w:marBottom w:val="0"/>
              <w:divBdr>
                <w:top w:val="none" w:sz="0" w:space="0" w:color="auto"/>
                <w:left w:val="none" w:sz="0" w:space="0" w:color="auto"/>
                <w:bottom w:val="none" w:sz="0" w:space="0" w:color="auto"/>
                <w:right w:val="none" w:sz="0" w:space="0" w:color="auto"/>
              </w:divBdr>
            </w:div>
            <w:div w:id="132331663">
              <w:marLeft w:val="0"/>
              <w:marRight w:val="0"/>
              <w:marTop w:val="0"/>
              <w:marBottom w:val="0"/>
              <w:divBdr>
                <w:top w:val="none" w:sz="0" w:space="0" w:color="auto"/>
                <w:left w:val="none" w:sz="0" w:space="0" w:color="auto"/>
                <w:bottom w:val="none" w:sz="0" w:space="0" w:color="auto"/>
                <w:right w:val="none" w:sz="0" w:space="0" w:color="auto"/>
              </w:divBdr>
            </w:div>
            <w:div w:id="137958671">
              <w:marLeft w:val="0"/>
              <w:marRight w:val="0"/>
              <w:marTop w:val="0"/>
              <w:marBottom w:val="0"/>
              <w:divBdr>
                <w:top w:val="none" w:sz="0" w:space="0" w:color="auto"/>
                <w:left w:val="none" w:sz="0" w:space="0" w:color="auto"/>
                <w:bottom w:val="none" w:sz="0" w:space="0" w:color="auto"/>
                <w:right w:val="none" w:sz="0" w:space="0" w:color="auto"/>
              </w:divBdr>
            </w:div>
            <w:div w:id="241255527">
              <w:marLeft w:val="0"/>
              <w:marRight w:val="0"/>
              <w:marTop w:val="0"/>
              <w:marBottom w:val="0"/>
              <w:divBdr>
                <w:top w:val="none" w:sz="0" w:space="0" w:color="auto"/>
                <w:left w:val="none" w:sz="0" w:space="0" w:color="auto"/>
                <w:bottom w:val="none" w:sz="0" w:space="0" w:color="auto"/>
                <w:right w:val="none" w:sz="0" w:space="0" w:color="auto"/>
              </w:divBdr>
            </w:div>
            <w:div w:id="405228761">
              <w:marLeft w:val="0"/>
              <w:marRight w:val="0"/>
              <w:marTop w:val="0"/>
              <w:marBottom w:val="0"/>
              <w:divBdr>
                <w:top w:val="none" w:sz="0" w:space="0" w:color="auto"/>
                <w:left w:val="none" w:sz="0" w:space="0" w:color="auto"/>
                <w:bottom w:val="none" w:sz="0" w:space="0" w:color="auto"/>
                <w:right w:val="none" w:sz="0" w:space="0" w:color="auto"/>
              </w:divBdr>
            </w:div>
            <w:div w:id="432827453">
              <w:marLeft w:val="0"/>
              <w:marRight w:val="0"/>
              <w:marTop w:val="0"/>
              <w:marBottom w:val="0"/>
              <w:divBdr>
                <w:top w:val="none" w:sz="0" w:space="0" w:color="auto"/>
                <w:left w:val="none" w:sz="0" w:space="0" w:color="auto"/>
                <w:bottom w:val="none" w:sz="0" w:space="0" w:color="auto"/>
                <w:right w:val="none" w:sz="0" w:space="0" w:color="auto"/>
              </w:divBdr>
            </w:div>
            <w:div w:id="444160823">
              <w:marLeft w:val="0"/>
              <w:marRight w:val="0"/>
              <w:marTop w:val="0"/>
              <w:marBottom w:val="0"/>
              <w:divBdr>
                <w:top w:val="none" w:sz="0" w:space="0" w:color="auto"/>
                <w:left w:val="none" w:sz="0" w:space="0" w:color="auto"/>
                <w:bottom w:val="none" w:sz="0" w:space="0" w:color="auto"/>
                <w:right w:val="none" w:sz="0" w:space="0" w:color="auto"/>
              </w:divBdr>
            </w:div>
            <w:div w:id="817453142">
              <w:marLeft w:val="0"/>
              <w:marRight w:val="0"/>
              <w:marTop w:val="0"/>
              <w:marBottom w:val="0"/>
              <w:divBdr>
                <w:top w:val="none" w:sz="0" w:space="0" w:color="auto"/>
                <w:left w:val="none" w:sz="0" w:space="0" w:color="auto"/>
                <w:bottom w:val="none" w:sz="0" w:space="0" w:color="auto"/>
                <w:right w:val="none" w:sz="0" w:space="0" w:color="auto"/>
              </w:divBdr>
            </w:div>
            <w:div w:id="887767211">
              <w:marLeft w:val="0"/>
              <w:marRight w:val="0"/>
              <w:marTop w:val="0"/>
              <w:marBottom w:val="0"/>
              <w:divBdr>
                <w:top w:val="none" w:sz="0" w:space="0" w:color="auto"/>
                <w:left w:val="none" w:sz="0" w:space="0" w:color="auto"/>
                <w:bottom w:val="none" w:sz="0" w:space="0" w:color="auto"/>
                <w:right w:val="none" w:sz="0" w:space="0" w:color="auto"/>
              </w:divBdr>
            </w:div>
            <w:div w:id="905072222">
              <w:marLeft w:val="0"/>
              <w:marRight w:val="0"/>
              <w:marTop w:val="0"/>
              <w:marBottom w:val="0"/>
              <w:divBdr>
                <w:top w:val="none" w:sz="0" w:space="0" w:color="auto"/>
                <w:left w:val="none" w:sz="0" w:space="0" w:color="auto"/>
                <w:bottom w:val="none" w:sz="0" w:space="0" w:color="auto"/>
                <w:right w:val="none" w:sz="0" w:space="0" w:color="auto"/>
              </w:divBdr>
            </w:div>
            <w:div w:id="1099371875">
              <w:marLeft w:val="0"/>
              <w:marRight w:val="0"/>
              <w:marTop w:val="0"/>
              <w:marBottom w:val="0"/>
              <w:divBdr>
                <w:top w:val="none" w:sz="0" w:space="0" w:color="auto"/>
                <w:left w:val="none" w:sz="0" w:space="0" w:color="auto"/>
                <w:bottom w:val="none" w:sz="0" w:space="0" w:color="auto"/>
                <w:right w:val="none" w:sz="0" w:space="0" w:color="auto"/>
              </w:divBdr>
            </w:div>
            <w:div w:id="1345790407">
              <w:marLeft w:val="0"/>
              <w:marRight w:val="0"/>
              <w:marTop w:val="0"/>
              <w:marBottom w:val="0"/>
              <w:divBdr>
                <w:top w:val="none" w:sz="0" w:space="0" w:color="auto"/>
                <w:left w:val="none" w:sz="0" w:space="0" w:color="auto"/>
                <w:bottom w:val="none" w:sz="0" w:space="0" w:color="auto"/>
                <w:right w:val="none" w:sz="0" w:space="0" w:color="auto"/>
              </w:divBdr>
            </w:div>
            <w:div w:id="1658218790">
              <w:marLeft w:val="0"/>
              <w:marRight w:val="0"/>
              <w:marTop w:val="0"/>
              <w:marBottom w:val="0"/>
              <w:divBdr>
                <w:top w:val="none" w:sz="0" w:space="0" w:color="auto"/>
                <w:left w:val="none" w:sz="0" w:space="0" w:color="auto"/>
                <w:bottom w:val="none" w:sz="0" w:space="0" w:color="auto"/>
                <w:right w:val="none" w:sz="0" w:space="0" w:color="auto"/>
              </w:divBdr>
            </w:div>
            <w:div w:id="1742218469">
              <w:marLeft w:val="0"/>
              <w:marRight w:val="0"/>
              <w:marTop w:val="0"/>
              <w:marBottom w:val="0"/>
              <w:divBdr>
                <w:top w:val="none" w:sz="0" w:space="0" w:color="auto"/>
                <w:left w:val="none" w:sz="0" w:space="0" w:color="auto"/>
                <w:bottom w:val="none" w:sz="0" w:space="0" w:color="auto"/>
                <w:right w:val="none" w:sz="0" w:space="0" w:color="auto"/>
              </w:divBdr>
            </w:div>
            <w:div w:id="1808664139">
              <w:marLeft w:val="0"/>
              <w:marRight w:val="0"/>
              <w:marTop w:val="0"/>
              <w:marBottom w:val="0"/>
              <w:divBdr>
                <w:top w:val="none" w:sz="0" w:space="0" w:color="auto"/>
                <w:left w:val="none" w:sz="0" w:space="0" w:color="auto"/>
                <w:bottom w:val="none" w:sz="0" w:space="0" w:color="auto"/>
                <w:right w:val="none" w:sz="0" w:space="0" w:color="auto"/>
              </w:divBdr>
            </w:div>
            <w:div w:id="1841772940">
              <w:marLeft w:val="0"/>
              <w:marRight w:val="0"/>
              <w:marTop w:val="0"/>
              <w:marBottom w:val="0"/>
              <w:divBdr>
                <w:top w:val="none" w:sz="0" w:space="0" w:color="auto"/>
                <w:left w:val="none" w:sz="0" w:space="0" w:color="auto"/>
                <w:bottom w:val="none" w:sz="0" w:space="0" w:color="auto"/>
                <w:right w:val="none" w:sz="0" w:space="0" w:color="auto"/>
              </w:divBdr>
            </w:div>
            <w:div w:id="19429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3612">
      <w:bodyDiv w:val="1"/>
      <w:marLeft w:val="0"/>
      <w:marRight w:val="0"/>
      <w:marTop w:val="0"/>
      <w:marBottom w:val="0"/>
      <w:divBdr>
        <w:top w:val="none" w:sz="0" w:space="0" w:color="auto"/>
        <w:left w:val="none" w:sz="0" w:space="0" w:color="auto"/>
        <w:bottom w:val="none" w:sz="0" w:space="0" w:color="auto"/>
        <w:right w:val="none" w:sz="0" w:space="0" w:color="auto"/>
      </w:divBdr>
    </w:div>
    <w:div w:id="1858351735">
      <w:bodyDiv w:val="1"/>
      <w:marLeft w:val="0"/>
      <w:marRight w:val="0"/>
      <w:marTop w:val="0"/>
      <w:marBottom w:val="0"/>
      <w:divBdr>
        <w:top w:val="none" w:sz="0" w:space="0" w:color="auto"/>
        <w:left w:val="none" w:sz="0" w:space="0" w:color="auto"/>
        <w:bottom w:val="none" w:sz="0" w:space="0" w:color="auto"/>
        <w:right w:val="none" w:sz="0" w:space="0" w:color="auto"/>
      </w:divBdr>
    </w:div>
    <w:div w:id="1884094625">
      <w:bodyDiv w:val="1"/>
      <w:marLeft w:val="0"/>
      <w:marRight w:val="0"/>
      <w:marTop w:val="0"/>
      <w:marBottom w:val="0"/>
      <w:divBdr>
        <w:top w:val="none" w:sz="0" w:space="0" w:color="auto"/>
        <w:left w:val="none" w:sz="0" w:space="0" w:color="auto"/>
        <w:bottom w:val="none" w:sz="0" w:space="0" w:color="auto"/>
        <w:right w:val="none" w:sz="0" w:space="0" w:color="auto"/>
      </w:divBdr>
    </w:div>
    <w:div w:id="1928030133">
      <w:bodyDiv w:val="1"/>
      <w:marLeft w:val="0"/>
      <w:marRight w:val="0"/>
      <w:marTop w:val="0"/>
      <w:marBottom w:val="0"/>
      <w:divBdr>
        <w:top w:val="none" w:sz="0" w:space="0" w:color="auto"/>
        <w:left w:val="none" w:sz="0" w:space="0" w:color="auto"/>
        <w:bottom w:val="none" w:sz="0" w:space="0" w:color="auto"/>
        <w:right w:val="none" w:sz="0" w:space="0" w:color="auto"/>
      </w:divBdr>
    </w:div>
    <w:div w:id="1947880074">
      <w:bodyDiv w:val="1"/>
      <w:marLeft w:val="0"/>
      <w:marRight w:val="0"/>
      <w:marTop w:val="0"/>
      <w:marBottom w:val="0"/>
      <w:divBdr>
        <w:top w:val="none" w:sz="0" w:space="0" w:color="auto"/>
        <w:left w:val="none" w:sz="0" w:space="0" w:color="auto"/>
        <w:bottom w:val="none" w:sz="0" w:space="0" w:color="auto"/>
        <w:right w:val="none" w:sz="0" w:space="0" w:color="auto"/>
      </w:divBdr>
    </w:div>
    <w:div w:id="1954357740">
      <w:bodyDiv w:val="1"/>
      <w:marLeft w:val="0"/>
      <w:marRight w:val="0"/>
      <w:marTop w:val="0"/>
      <w:marBottom w:val="0"/>
      <w:divBdr>
        <w:top w:val="none" w:sz="0" w:space="0" w:color="auto"/>
        <w:left w:val="none" w:sz="0" w:space="0" w:color="auto"/>
        <w:bottom w:val="none" w:sz="0" w:space="0" w:color="auto"/>
        <w:right w:val="none" w:sz="0" w:space="0" w:color="auto"/>
      </w:divBdr>
    </w:div>
    <w:div w:id="1956523691">
      <w:bodyDiv w:val="1"/>
      <w:marLeft w:val="0"/>
      <w:marRight w:val="0"/>
      <w:marTop w:val="0"/>
      <w:marBottom w:val="0"/>
      <w:divBdr>
        <w:top w:val="none" w:sz="0" w:space="0" w:color="auto"/>
        <w:left w:val="none" w:sz="0" w:space="0" w:color="auto"/>
        <w:bottom w:val="none" w:sz="0" w:space="0" w:color="auto"/>
        <w:right w:val="none" w:sz="0" w:space="0" w:color="auto"/>
      </w:divBdr>
    </w:div>
    <w:div w:id="1969968759">
      <w:bodyDiv w:val="1"/>
      <w:marLeft w:val="0"/>
      <w:marRight w:val="0"/>
      <w:marTop w:val="0"/>
      <w:marBottom w:val="0"/>
      <w:divBdr>
        <w:top w:val="none" w:sz="0" w:space="0" w:color="auto"/>
        <w:left w:val="none" w:sz="0" w:space="0" w:color="auto"/>
        <w:bottom w:val="none" w:sz="0" w:space="0" w:color="auto"/>
        <w:right w:val="none" w:sz="0" w:space="0" w:color="auto"/>
      </w:divBdr>
    </w:div>
    <w:div w:id="1988781491">
      <w:bodyDiv w:val="1"/>
      <w:marLeft w:val="0"/>
      <w:marRight w:val="0"/>
      <w:marTop w:val="0"/>
      <w:marBottom w:val="0"/>
      <w:divBdr>
        <w:top w:val="none" w:sz="0" w:space="0" w:color="auto"/>
        <w:left w:val="none" w:sz="0" w:space="0" w:color="auto"/>
        <w:bottom w:val="none" w:sz="0" w:space="0" w:color="auto"/>
        <w:right w:val="none" w:sz="0" w:space="0" w:color="auto"/>
      </w:divBdr>
    </w:div>
    <w:div w:id="2005741611">
      <w:bodyDiv w:val="1"/>
      <w:marLeft w:val="0"/>
      <w:marRight w:val="0"/>
      <w:marTop w:val="0"/>
      <w:marBottom w:val="0"/>
      <w:divBdr>
        <w:top w:val="none" w:sz="0" w:space="0" w:color="auto"/>
        <w:left w:val="none" w:sz="0" w:space="0" w:color="auto"/>
        <w:bottom w:val="none" w:sz="0" w:space="0" w:color="auto"/>
        <w:right w:val="none" w:sz="0" w:space="0" w:color="auto"/>
      </w:divBdr>
    </w:div>
    <w:div w:id="2016640878">
      <w:bodyDiv w:val="1"/>
      <w:marLeft w:val="0"/>
      <w:marRight w:val="0"/>
      <w:marTop w:val="0"/>
      <w:marBottom w:val="0"/>
      <w:divBdr>
        <w:top w:val="none" w:sz="0" w:space="0" w:color="auto"/>
        <w:left w:val="none" w:sz="0" w:space="0" w:color="auto"/>
        <w:bottom w:val="none" w:sz="0" w:space="0" w:color="auto"/>
        <w:right w:val="none" w:sz="0" w:space="0" w:color="auto"/>
      </w:divBdr>
    </w:div>
    <w:div w:id="2034570006">
      <w:bodyDiv w:val="1"/>
      <w:marLeft w:val="0"/>
      <w:marRight w:val="0"/>
      <w:marTop w:val="0"/>
      <w:marBottom w:val="0"/>
      <w:divBdr>
        <w:top w:val="none" w:sz="0" w:space="0" w:color="auto"/>
        <w:left w:val="none" w:sz="0" w:space="0" w:color="auto"/>
        <w:bottom w:val="none" w:sz="0" w:space="0" w:color="auto"/>
        <w:right w:val="none" w:sz="0" w:space="0" w:color="auto"/>
      </w:divBdr>
    </w:div>
    <w:div w:id="2034653012">
      <w:bodyDiv w:val="1"/>
      <w:marLeft w:val="0"/>
      <w:marRight w:val="0"/>
      <w:marTop w:val="0"/>
      <w:marBottom w:val="0"/>
      <w:divBdr>
        <w:top w:val="none" w:sz="0" w:space="0" w:color="auto"/>
        <w:left w:val="none" w:sz="0" w:space="0" w:color="auto"/>
        <w:bottom w:val="none" w:sz="0" w:space="0" w:color="auto"/>
        <w:right w:val="none" w:sz="0" w:space="0" w:color="auto"/>
      </w:divBdr>
    </w:div>
    <w:div w:id="2064088652">
      <w:bodyDiv w:val="1"/>
      <w:marLeft w:val="0"/>
      <w:marRight w:val="0"/>
      <w:marTop w:val="0"/>
      <w:marBottom w:val="0"/>
      <w:divBdr>
        <w:top w:val="none" w:sz="0" w:space="0" w:color="auto"/>
        <w:left w:val="none" w:sz="0" w:space="0" w:color="auto"/>
        <w:bottom w:val="none" w:sz="0" w:space="0" w:color="auto"/>
        <w:right w:val="none" w:sz="0" w:space="0" w:color="auto"/>
      </w:divBdr>
    </w:div>
    <w:div w:id="2067802978">
      <w:bodyDiv w:val="1"/>
      <w:marLeft w:val="0"/>
      <w:marRight w:val="0"/>
      <w:marTop w:val="0"/>
      <w:marBottom w:val="0"/>
      <w:divBdr>
        <w:top w:val="none" w:sz="0" w:space="0" w:color="auto"/>
        <w:left w:val="none" w:sz="0" w:space="0" w:color="auto"/>
        <w:bottom w:val="none" w:sz="0" w:space="0" w:color="auto"/>
        <w:right w:val="none" w:sz="0" w:space="0" w:color="auto"/>
      </w:divBdr>
    </w:div>
    <w:div w:id="2108232898">
      <w:bodyDiv w:val="1"/>
      <w:marLeft w:val="0"/>
      <w:marRight w:val="0"/>
      <w:marTop w:val="0"/>
      <w:marBottom w:val="0"/>
      <w:divBdr>
        <w:top w:val="none" w:sz="0" w:space="0" w:color="auto"/>
        <w:left w:val="none" w:sz="0" w:space="0" w:color="auto"/>
        <w:bottom w:val="none" w:sz="0" w:space="0" w:color="auto"/>
        <w:right w:val="none" w:sz="0" w:space="0" w:color="auto"/>
      </w:divBdr>
    </w:div>
    <w:div w:id="21454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1F31-ED9A-4F2B-B256-3A7B1AD1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Cooling Tower Replacement:</vt:lpstr>
    </vt:vector>
  </TitlesOfParts>
  <Company/>
  <LinksUpToDate>false</LinksUpToDate>
  <CharactersWithSpaces>15157</CharactersWithSpaces>
  <SharedDoc>false</SharedDoc>
  <HLinks>
    <vt:vector size="270" baseType="variant">
      <vt:variant>
        <vt:i4>1441842</vt:i4>
      </vt:variant>
      <vt:variant>
        <vt:i4>266</vt:i4>
      </vt:variant>
      <vt:variant>
        <vt:i4>0</vt:i4>
      </vt:variant>
      <vt:variant>
        <vt:i4>5</vt:i4>
      </vt:variant>
      <vt:variant>
        <vt:lpwstr/>
      </vt:variant>
      <vt:variant>
        <vt:lpwstr>_Toc353547664</vt:lpwstr>
      </vt:variant>
      <vt:variant>
        <vt:i4>1441842</vt:i4>
      </vt:variant>
      <vt:variant>
        <vt:i4>260</vt:i4>
      </vt:variant>
      <vt:variant>
        <vt:i4>0</vt:i4>
      </vt:variant>
      <vt:variant>
        <vt:i4>5</vt:i4>
      </vt:variant>
      <vt:variant>
        <vt:lpwstr/>
      </vt:variant>
      <vt:variant>
        <vt:lpwstr>_Toc353547663</vt:lpwstr>
      </vt:variant>
      <vt:variant>
        <vt:i4>1441842</vt:i4>
      </vt:variant>
      <vt:variant>
        <vt:i4>254</vt:i4>
      </vt:variant>
      <vt:variant>
        <vt:i4>0</vt:i4>
      </vt:variant>
      <vt:variant>
        <vt:i4>5</vt:i4>
      </vt:variant>
      <vt:variant>
        <vt:lpwstr/>
      </vt:variant>
      <vt:variant>
        <vt:lpwstr>_Toc353547662</vt:lpwstr>
      </vt:variant>
      <vt:variant>
        <vt:i4>1441842</vt:i4>
      </vt:variant>
      <vt:variant>
        <vt:i4>248</vt:i4>
      </vt:variant>
      <vt:variant>
        <vt:i4>0</vt:i4>
      </vt:variant>
      <vt:variant>
        <vt:i4>5</vt:i4>
      </vt:variant>
      <vt:variant>
        <vt:lpwstr/>
      </vt:variant>
      <vt:variant>
        <vt:lpwstr>_Toc353547661</vt:lpwstr>
      </vt:variant>
      <vt:variant>
        <vt:i4>1441842</vt:i4>
      </vt:variant>
      <vt:variant>
        <vt:i4>242</vt:i4>
      </vt:variant>
      <vt:variant>
        <vt:i4>0</vt:i4>
      </vt:variant>
      <vt:variant>
        <vt:i4>5</vt:i4>
      </vt:variant>
      <vt:variant>
        <vt:lpwstr/>
      </vt:variant>
      <vt:variant>
        <vt:lpwstr>_Toc353547660</vt:lpwstr>
      </vt:variant>
      <vt:variant>
        <vt:i4>1376306</vt:i4>
      </vt:variant>
      <vt:variant>
        <vt:i4>236</vt:i4>
      </vt:variant>
      <vt:variant>
        <vt:i4>0</vt:i4>
      </vt:variant>
      <vt:variant>
        <vt:i4>5</vt:i4>
      </vt:variant>
      <vt:variant>
        <vt:lpwstr/>
      </vt:variant>
      <vt:variant>
        <vt:lpwstr>_Toc353547659</vt:lpwstr>
      </vt:variant>
      <vt:variant>
        <vt:i4>1376306</vt:i4>
      </vt:variant>
      <vt:variant>
        <vt:i4>230</vt:i4>
      </vt:variant>
      <vt:variant>
        <vt:i4>0</vt:i4>
      </vt:variant>
      <vt:variant>
        <vt:i4>5</vt:i4>
      </vt:variant>
      <vt:variant>
        <vt:lpwstr/>
      </vt:variant>
      <vt:variant>
        <vt:lpwstr>_Toc353547658</vt:lpwstr>
      </vt:variant>
      <vt:variant>
        <vt:i4>1376306</vt:i4>
      </vt:variant>
      <vt:variant>
        <vt:i4>224</vt:i4>
      </vt:variant>
      <vt:variant>
        <vt:i4>0</vt:i4>
      </vt:variant>
      <vt:variant>
        <vt:i4>5</vt:i4>
      </vt:variant>
      <vt:variant>
        <vt:lpwstr/>
      </vt:variant>
      <vt:variant>
        <vt:lpwstr>_Toc353547657</vt:lpwstr>
      </vt:variant>
      <vt:variant>
        <vt:i4>1376306</vt:i4>
      </vt:variant>
      <vt:variant>
        <vt:i4>218</vt:i4>
      </vt:variant>
      <vt:variant>
        <vt:i4>0</vt:i4>
      </vt:variant>
      <vt:variant>
        <vt:i4>5</vt:i4>
      </vt:variant>
      <vt:variant>
        <vt:lpwstr/>
      </vt:variant>
      <vt:variant>
        <vt:lpwstr>_Toc353547656</vt:lpwstr>
      </vt:variant>
      <vt:variant>
        <vt:i4>1376306</vt:i4>
      </vt:variant>
      <vt:variant>
        <vt:i4>212</vt:i4>
      </vt:variant>
      <vt:variant>
        <vt:i4>0</vt:i4>
      </vt:variant>
      <vt:variant>
        <vt:i4>5</vt:i4>
      </vt:variant>
      <vt:variant>
        <vt:lpwstr/>
      </vt:variant>
      <vt:variant>
        <vt:lpwstr>_Toc353547655</vt:lpwstr>
      </vt:variant>
      <vt:variant>
        <vt:i4>1376306</vt:i4>
      </vt:variant>
      <vt:variant>
        <vt:i4>206</vt:i4>
      </vt:variant>
      <vt:variant>
        <vt:i4>0</vt:i4>
      </vt:variant>
      <vt:variant>
        <vt:i4>5</vt:i4>
      </vt:variant>
      <vt:variant>
        <vt:lpwstr/>
      </vt:variant>
      <vt:variant>
        <vt:lpwstr>_Toc353547654</vt:lpwstr>
      </vt:variant>
      <vt:variant>
        <vt:i4>1376306</vt:i4>
      </vt:variant>
      <vt:variant>
        <vt:i4>200</vt:i4>
      </vt:variant>
      <vt:variant>
        <vt:i4>0</vt:i4>
      </vt:variant>
      <vt:variant>
        <vt:i4>5</vt:i4>
      </vt:variant>
      <vt:variant>
        <vt:lpwstr/>
      </vt:variant>
      <vt:variant>
        <vt:lpwstr>_Toc353547653</vt:lpwstr>
      </vt:variant>
      <vt:variant>
        <vt:i4>1376306</vt:i4>
      </vt:variant>
      <vt:variant>
        <vt:i4>194</vt:i4>
      </vt:variant>
      <vt:variant>
        <vt:i4>0</vt:i4>
      </vt:variant>
      <vt:variant>
        <vt:i4>5</vt:i4>
      </vt:variant>
      <vt:variant>
        <vt:lpwstr/>
      </vt:variant>
      <vt:variant>
        <vt:lpwstr>_Toc353547652</vt:lpwstr>
      </vt:variant>
      <vt:variant>
        <vt:i4>1376306</vt:i4>
      </vt:variant>
      <vt:variant>
        <vt:i4>188</vt:i4>
      </vt:variant>
      <vt:variant>
        <vt:i4>0</vt:i4>
      </vt:variant>
      <vt:variant>
        <vt:i4>5</vt:i4>
      </vt:variant>
      <vt:variant>
        <vt:lpwstr/>
      </vt:variant>
      <vt:variant>
        <vt:lpwstr>_Toc353547651</vt:lpwstr>
      </vt:variant>
      <vt:variant>
        <vt:i4>1376306</vt:i4>
      </vt:variant>
      <vt:variant>
        <vt:i4>182</vt:i4>
      </vt:variant>
      <vt:variant>
        <vt:i4>0</vt:i4>
      </vt:variant>
      <vt:variant>
        <vt:i4>5</vt:i4>
      </vt:variant>
      <vt:variant>
        <vt:lpwstr/>
      </vt:variant>
      <vt:variant>
        <vt:lpwstr>_Toc353547650</vt:lpwstr>
      </vt:variant>
      <vt:variant>
        <vt:i4>1310770</vt:i4>
      </vt:variant>
      <vt:variant>
        <vt:i4>176</vt:i4>
      </vt:variant>
      <vt:variant>
        <vt:i4>0</vt:i4>
      </vt:variant>
      <vt:variant>
        <vt:i4>5</vt:i4>
      </vt:variant>
      <vt:variant>
        <vt:lpwstr/>
      </vt:variant>
      <vt:variant>
        <vt:lpwstr>_Toc353547649</vt:lpwstr>
      </vt:variant>
      <vt:variant>
        <vt:i4>1310770</vt:i4>
      </vt:variant>
      <vt:variant>
        <vt:i4>170</vt:i4>
      </vt:variant>
      <vt:variant>
        <vt:i4>0</vt:i4>
      </vt:variant>
      <vt:variant>
        <vt:i4>5</vt:i4>
      </vt:variant>
      <vt:variant>
        <vt:lpwstr/>
      </vt:variant>
      <vt:variant>
        <vt:lpwstr>_Toc353547648</vt:lpwstr>
      </vt:variant>
      <vt:variant>
        <vt:i4>1310770</vt:i4>
      </vt:variant>
      <vt:variant>
        <vt:i4>164</vt:i4>
      </vt:variant>
      <vt:variant>
        <vt:i4>0</vt:i4>
      </vt:variant>
      <vt:variant>
        <vt:i4>5</vt:i4>
      </vt:variant>
      <vt:variant>
        <vt:lpwstr/>
      </vt:variant>
      <vt:variant>
        <vt:lpwstr>_Toc353547647</vt:lpwstr>
      </vt:variant>
      <vt:variant>
        <vt:i4>1310770</vt:i4>
      </vt:variant>
      <vt:variant>
        <vt:i4>158</vt:i4>
      </vt:variant>
      <vt:variant>
        <vt:i4>0</vt:i4>
      </vt:variant>
      <vt:variant>
        <vt:i4>5</vt:i4>
      </vt:variant>
      <vt:variant>
        <vt:lpwstr/>
      </vt:variant>
      <vt:variant>
        <vt:lpwstr>_Toc353547646</vt:lpwstr>
      </vt:variant>
      <vt:variant>
        <vt:i4>1310770</vt:i4>
      </vt:variant>
      <vt:variant>
        <vt:i4>152</vt:i4>
      </vt:variant>
      <vt:variant>
        <vt:i4>0</vt:i4>
      </vt:variant>
      <vt:variant>
        <vt:i4>5</vt:i4>
      </vt:variant>
      <vt:variant>
        <vt:lpwstr/>
      </vt:variant>
      <vt:variant>
        <vt:lpwstr>_Toc353547645</vt:lpwstr>
      </vt:variant>
      <vt:variant>
        <vt:i4>1310770</vt:i4>
      </vt:variant>
      <vt:variant>
        <vt:i4>146</vt:i4>
      </vt:variant>
      <vt:variant>
        <vt:i4>0</vt:i4>
      </vt:variant>
      <vt:variant>
        <vt:i4>5</vt:i4>
      </vt:variant>
      <vt:variant>
        <vt:lpwstr/>
      </vt:variant>
      <vt:variant>
        <vt:lpwstr>_Toc353547644</vt:lpwstr>
      </vt:variant>
      <vt:variant>
        <vt:i4>1310770</vt:i4>
      </vt:variant>
      <vt:variant>
        <vt:i4>140</vt:i4>
      </vt:variant>
      <vt:variant>
        <vt:i4>0</vt:i4>
      </vt:variant>
      <vt:variant>
        <vt:i4>5</vt:i4>
      </vt:variant>
      <vt:variant>
        <vt:lpwstr/>
      </vt:variant>
      <vt:variant>
        <vt:lpwstr>_Toc353547643</vt:lpwstr>
      </vt:variant>
      <vt:variant>
        <vt:i4>1310770</vt:i4>
      </vt:variant>
      <vt:variant>
        <vt:i4>134</vt:i4>
      </vt:variant>
      <vt:variant>
        <vt:i4>0</vt:i4>
      </vt:variant>
      <vt:variant>
        <vt:i4>5</vt:i4>
      </vt:variant>
      <vt:variant>
        <vt:lpwstr/>
      </vt:variant>
      <vt:variant>
        <vt:lpwstr>_Toc353547642</vt:lpwstr>
      </vt:variant>
      <vt:variant>
        <vt:i4>1310770</vt:i4>
      </vt:variant>
      <vt:variant>
        <vt:i4>128</vt:i4>
      </vt:variant>
      <vt:variant>
        <vt:i4>0</vt:i4>
      </vt:variant>
      <vt:variant>
        <vt:i4>5</vt:i4>
      </vt:variant>
      <vt:variant>
        <vt:lpwstr/>
      </vt:variant>
      <vt:variant>
        <vt:lpwstr>_Toc353547641</vt:lpwstr>
      </vt:variant>
      <vt:variant>
        <vt:i4>1310770</vt:i4>
      </vt:variant>
      <vt:variant>
        <vt:i4>122</vt:i4>
      </vt:variant>
      <vt:variant>
        <vt:i4>0</vt:i4>
      </vt:variant>
      <vt:variant>
        <vt:i4>5</vt:i4>
      </vt:variant>
      <vt:variant>
        <vt:lpwstr/>
      </vt:variant>
      <vt:variant>
        <vt:lpwstr>_Toc353547640</vt:lpwstr>
      </vt:variant>
      <vt:variant>
        <vt:i4>1245234</vt:i4>
      </vt:variant>
      <vt:variant>
        <vt:i4>116</vt:i4>
      </vt:variant>
      <vt:variant>
        <vt:i4>0</vt:i4>
      </vt:variant>
      <vt:variant>
        <vt:i4>5</vt:i4>
      </vt:variant>
      <vt:variant>
        <vt:lpwstr/>
      </vt:variant>
      <vt:variant>
        <vt:lpwstr>_Toc353547639</vt:lpwstr>
      </vt:variant>
      <vt:variant>
        <vt:i4>1245234</vt:i4>
      </vt:variant>
      <vt:variant>
        <vt:i4>110</vt:i4>
      </vt:variant>
      <vt:variant>
        <vt:i4>0</vt:i4>
      </vt:variant>
      <vt:variant>
        <vt:i4>5</vt:i4>
      </vt:variant>
      <vt:variant>
        <vt:lpwstr/>
      </vt:variant>
      <vt:variant>
        <vt:lpwstr>_Toc353547638</vt:lpwstr>
      </vt:variant>
      <vt:variant>
        <vt:i4>1245234</vt:i4>
      </vt:variant>
      <vt:variant>
        <vt:i4>104</vt:i4>
      </vt:variant>
      <vt:variant>
        <vt:i4>0</vt:i4>
      </vt:variant>
      <vt:variant>
        <vt:i4>5</vt:i4>
      </vt:variant>
      <vt:variant>
        <vt:lpwstr/>
      </vt:variant>
      <vt:variant>
        <vt:lpwstr>_Toc353547637</vt:lpwstr>
      </vt:variant>
      <vt:variant>
        <vt:i4>1245234</vt:i4>
      </vt:variant>
      <vt:variant>
        <vt:i4>98</vt:i4>
      </vt:variant>
      <vt:variant>
        <vt:i4>0</vt:i4>
      </vt:variant>
      <vt:variant>
        <vt:i4>5</vt:i4>
      </vt:variant>
      <vt:variant>
        <vt:lpwstr/>
      </vt:variant>
      <vt:variant>
        <vt:lpwstr>_Toc353547636</vt:lpwstr>
      </vt:variant>
      <vt:variant>
        <vt:i4>1245234</vt:i4>
      </vt:variant>
      <vt:variant>
        <vt:i4>92</vt:i4>
      </vt:variant>
      <vt:variant>
        <vt:i4>0</vt:i4>
      </vt:variant>
      <vt:variant>
        <vt:i4>5</vt:i4>
      </vt:variant>
      <vt:variant>
        <vt:lpwstr/>
      </vt:variant>
      <vt:variant>
        <vt:lpwstr>_Toc353547635</vt:lpwstr>
      </vt:variant>
      <vt:variant>
        <vt:i4>1245234</vt:i4>
      </vt:variant>
      <vt:variant>
        <vt:i4>86</vt:i4>
      </vt:variant>
      <vt:variant>
        <vt:i4>0</vt:i4>
      </vt:variant>
      <vt:variant>
        <vt:i4>5</vt:i4>
      </vt:variant>
      <vt:variant>
        <vt:lpwstr/>
      </vt:variant>
      <vt:variant>
        <vt:lpwstr>_Toc353547634</vt:lpwstr>
      </vt:variant>
      <vt:variant>
        <vt:i4>1245234</vt:i4>
      </vt:variant>
      <vt:variant>
        <vt:i4>80</vt:i4>
      </vt:variant>
      <vt:variant>
        <vt:i4>0</vt:i4>
      </vt:variant>
      <vt:variant>
        <vt:i4>5</vt:i4>
      </vt:variant>
      <vt:variant>
        <vt:lpwstr/>
      </vt:variant>
      <vt:variant>
        <vt:lpwstr>_Toc353547633</vt:lpwstr>
      </vt:variant>
      <vt:variant>
        <vt:i4>1245234</vt:i4>
      </vt:variant>
      <vt:variant>
        <vt:i4>74</vt:i4>
      </vt:variant>
      <vt:variant>
        <vt:i4>0</vt:i4>
      </vt:variant>
      <vt:variant>
        <vt:i4>5</vt:i4>
      </vt:variant>
      <vt:variant>
        <vt:lpwstr/>
      </vt:variant>
      <vt:variant>
        <vt:lpwstr>_Toc353547632</vt:lpwstr>
      </vt:variant>
      <vt:variant>
        <vt:i4>1245234</vt:i4>
      </vt:variant>
      <vt:variant>
        <vt:i4>68</vt:i4>
      </vt:variant>
      <vt:variant>
        <vt:i4>0</vt:i4>
      </vt:variant>
      <vt:variant>
        <vt:i4>5</vt:i4>
      </vt:variant>
      <vt:variant>
        <vt:lpwstr/>
      </vt:variant>
      <vt:variant>
        <vt:lpwstr>_Toc353547631</vt:lpwstr>
      </vt:variant>
      <vt:variant>
        <vt:i4>1245234</vt:i4>
      </vt:variant>
      <vt:variant>
        <vt:i4>62</vt:i4>
      </vt:variant>
      <vt:variant>
        <vt:i4>0</vt:i4>
      </vt:variant>
      <vt:variant>
        <vt:i4>5</vt:i4>
      </vt:variant>
      <vt:variant>
        <vt:lpwstr/>
      </vt:variant>
      <vt:variant>
        <vt:lpwstr>_Toc353547630</vt:lpwstr>
      </vt:variant>
      <vt:variant>
        <vt:i4>1179698</vt:i4>
      </vt:variant>
      <vt:variant>
        <vt:i4>56</vt:i4>
      </vt:variant>
      <vt:variant>
        <vt:i4>0</vt:i4>
      </vt:variant>
      <vt:variant>
        <vt:i4>5</vt:i4>
      </vt:variant>
      <vt:variant>
        <vt:lpwstr/>
      </vt:variant>
      <vt:variant>
        <vt:lpwstr>_Toc353547629</vt:lpwstr>
      </vt:variant>
      <vt:variant>
        <vt:i4>1179698</vt:i4>
      </vt:variant>
      <vt:variant>
        <vt:i4>50</vt:i4>
      </vt:variant>
      <vt:variant>
        <vt:i4>0</vt:i4>
      </vt:variant>
      <vt:variant>
        <vt:i4>5</vt:i4>
      </vt:variant>
      <vt:variant>
        <vt:lpwstr/>
      </vt:variant>
      <vt:variant>
        <vt:lpwstr>_Toc353547628</vt:lpwstr>
      </vt:variant>
      <vt:variant>
        <vt:i4>1179698</vt:i4>
      </vt:variant>
      <vt:variant>
        <vt:i4>44</vt:i4>
      </vt:variant>
      <vt:variant>
        <vt:i4>0</vt:i4>
      </vt:variant>
      <vt:variant>
        <vt:i4>5</vt:i4>
      </vt:variant>
      <vt:variant>
        <vt:lpwstr/>
      </vt:variant>
      <vt:variant>
        <vt:lpwstr>_Toc353547627</vt:lpwstr>
      </vt:variant>
      <vt:variant>
        <vt:i4>1179698</vt:i4>
      </vt:variant>
      <vt:variant>
        <vt:i4>38</vt:i4>
      </vt:variant>
      <vt:variant>
        <vt:i4>0</vt:i4>
      </vt:variant>
      <vt:variant>
        <vt:i4>5</vt:i4>
      </vt:variant>
      <vt:variant>
        <vt:lpwstr/>
      </vt:variant>
      <vt:variant>
        <vt:lpwstr>_Toc353547626</vt:lpwstr>
      </vt:variant>
      <vt:variant>
        <vt:i4>1179698</vt:i4>
      </vt:variant>
      <vt:variant>
        <vt:i4>32</vt:i4>
      </vt:variant>
      <vt:variant>
        <vt:i4>0</vt:i4>
      </vt:variant>
      <vt:variant>
        <vt:i4>5</vt:i4>
      </vt:variant>
      <vt:variant>
        <vt:lpwstr/>
      </vt:variant>
      <vt:variant>
        <vt:lpwstr>_Toc353547625</vt:lpwstr>
      </vt:variant>
      <vt:variant>
        <vt:i4>1179698</vt:i4>
      </vt:variant>
      <vt:variant>
        <vt:i4>26</vt:i4>
      </vt:variant>
      <vt:variant>
        <vt:i4>0</vt:i4>
      </vt:variant>
      <vt:variant>
        <vt:i4>5</vt:i4>
      </vt:variant>
      <vt:variant>
        <vt:lpwstr/>
      </vt:variant>
      <vt:variant>
        <vt:lpwstr>_Toc353547624</vt:lpwstr>
      </vt:variant>
      <vt:variant>
        <vt:i4>1179698</vt:i4>
      </vt:variant>
      <vt:variant>
        <vt:i4>20</vt:i4>
      </vt:variant>
      <vt:variant>
        <vt:i4>0</vt:i4>
      </vt:variant>
      <vt:variant>
        <vt:i4>5</vt:i4>
      </vt:variant>
      <vt:variant>
        <vt:lpwstr/>
      </vt:variant>
      <vt:variant>
        <vt:lpwstr>_Toc353547623</vt:lpwstr>
      </vt:variant>
      <vt:variant>
        <vt:i4>1179698</vt:i4>
      </vt:variant>
      <vt:variant>
        <vt:i4>14</vt:i4>
      </vt:variant>
      <vt:variant>
        <vt:i4>0</vt:i4>
      </vt:variant>
      <vt:variant>
        <vt:i4>5</vt:i4>
      </vt:variant>
      <vt:variant>
        <vt:lpwstr/>
      </vt:variant>
      <vt:variant>
        <vt:lpwstr>_Toc353547622</vt:lpwstr>
      </vt:variant>
      <vt:variant>
        <vt:i4>1179698</vt:i4>
      </vt:variant>
      <vt:variant>
        <vt:i4>8</vt:i4>
      </vt:variant>
      <vt:variant>
        <vt:i4>0</vt:i4>
      </vt:variant>
      <vt:variant>
        <vt:i4>5</vt:i4>
      </vt:variant>
      <vt:variant>
        <vt:lpwstr/>
      </vt:variant>
      <vt:variant>
        <vt:lpwstr>_Toc353547621</vt:lpwstr>
      </vt:variant>
      <vt:variant>
        <vt:i4>1179698</vt:i4>
      </vt:variant>
      <vt:variant>
        <vt:i4>2</vt:i4>
      </vt:variant>
      <vt:variant>
        <vt:i4>0</vt:i4>
      </vt:variant>
      <vt:variant>
        <vt:i4>5</vt:i4>
      </vt:variant>
      <vt:variant>
        <vt:lpwstr/>
      </vt:variant>
      <vt:variant>
        <vt:lpwstr>_Toc353547620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Tower Replacement:</dc:title>
  <dc:subject/>
  <dc:creator>DNorval</dc:creator>
  <cp:keywords/>
  <dc:description/>
  <cp:lastModifiedBy>Samantha Canosa</cp:lastModifiedBy>
  <cp:revision>33</cp:revision>
  <cp:lastPrinted>2018-12-21T12:41:00Z</cp:lastPrinted>
  <dcterms:created xsi:type="dcterms:W3CDTF">2019-04-02T18:45:00Z</dcterms:created>
  <dcterms:modified xsi:type="dcterms:W3CDTF">2019-04-30T17:21:00Z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2111938851</vt:i4>
  </property>
</Properties>
</file>